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996"/>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303"/>
        <w:gridCol w:w="1888"/>
        <w:gridCol w:w="3327"/>
        <w:gridCol w:w="2473"/>
        <w:gridCol w:w="809"/>
        <w:gridCol w:w="3376"/>
      </w:tblGrid>
      <w:tr w:rsidR="00091939" w:rsidRPr="00F14F12">
        <w:trPr>
          <w:jc w:val="center"/>
        </w:trPr>
        <w:tc>
          <w:tcPr>
            <w:tcW w:w="13176" w:type="dxa"/>
            <w:gridSpan w:val="6"/>
            <w:shd w:val="clear" w:color="auto" w:fill="CCCCCC"/>
          </w:tcPr>
          <w:p w:rsidR="00091939" w:rsidRPr="00F14F12" w:rsidRDefault="00C817E5" w:rsidP="00C817E5">
            <w:pPr>
              <w:tabs>
                <w:tab w:val="clear" w:pos="5940"/>
              </w:tabs>
              <w:autoSpaceDE w:val="0"/>
              <w:autoSpaceDN w:val="0"/>
              <w:adjustRightInd w:val="0"/>
              <w:ind w:left="0"/>
              <w:jc w:val="left"/>
              <w:rPr>
                <w:rFonts w:ascii="Arial" w:hAnsi="Arial"/>
                <w:sz w:val="20"/>
              </w:rPr>
            </w:pPr>
            <w:r>
              <w:rPr>
                <w:rFonts w:ascii="Arial" w:hAnsi="Arial"/>
                <w:b/>
                <w:sz w:val="28"/>
                <w:szCs w:val="28"/>
              </w:rPr>
              <w:t>INFORMATION AND COMMUNICATION TECHNOLOGY (</w:t>
            </w:r>
            <w:r w:rsidR="00E9093A" w:rsidRPr="00F14F12">
              <w:rPr>
                <w:rFonts w:ascii="Arial" w:hAnsi="Arial"/>
                <w:b/>
                <w:sz w:val="28"/>
                <w:szCs w:val="28"/>
              </w:rPr>
              <w:t>ICT</w:t>
            </w:r>
            <w:r>
              <w:rPr>
                <w:rFonts w:ascii="Arial" w:hAnsi="Arial"/>
                <w:b/>
                <w:sz w:val="28"/>
                <w:szCs w:val="28"/>
              </w:rPr>
              <w:t>)</w:t>
            </w:r>
            <w:r w:rsidR="00091939" w:rsidRPr="00F14F12">
              <w:rPr>
                <w:rFonts w:ascii="Arial" w:hAnsi="Arial"/>
                <w:b/>
                <w:sz w:val="28"/>
                <w:szCs w:val="28"/>
              </w:rPr>
              <w:t xml:space="preserve"> </w:t>
            </w:r>
            <w:r w:rsidR="007121BF">
              <w:rPr>
                <w:rFonts w:ascii="Arial" w:hAnsi="Arial"/>
                <w:b/>
                <w:sz w:val="28"/>
                <w:szCs w:val="28"/>
              </w:rPr>
              <w:t xml:space="preserve">SECTOR </w:t>
            </w:r>
            <w:r w:rsidR="00091939" w:rsidRPr="00F14F12">
              <w:rPr>
                <w:rFonts w:ascii="Arial" w:hAnsi="Arial"/>
                <w:b/>
                <w:sz w:val="28"/>
                <w:szCs w:val="28"/>
              </w:rPr>
              <w:t>STRATEGY &amp; ACTION PLAN – Saint Lucia</w:t>
            </w:r>
          </w:p>
        </w:tc>
      </w:tr>
      <w:tr w:rsidR="00091939" w:rsidRPr="00F14F12">
        <w:trPr>
          <w:jc w:val="center"/>
        </w:trPr>
        <w:tc>
          <w:tcPr>
            <w:tcW w:w="3191" w:type="dxa"/>
            <w:gridSpan w:val="2"/>
            <w:shd w:val="clear" w:color="auto" w:fill="DBE5F1"/>
          </w:tcPr>
          <w:p w:rsidR="001C3B0F" w:rsidRPr="00F14F12" w:rsidRDefault="001C3B0F" w:rsidP="00C817E5">
            <w:pPr>
              <w:ind w:left="0"/>
              <w:jc w:val="left"/>
              <w:rPr>
                <w:rFonts w:ascii="Arial" w:hAnsi="Arial"/>
                <w:b/>
                <w:sz w:val="24"/>
                <w:szCs w:val="24"/>
              </w:rPr>
            </w:pPr>
          </w:p>
          <w:p w:rsidR="00091939" w:rsidRPr="00F14F12" w:rsidRDefault="005473D0" w:rsidP="00C817E5">
            <w:pPr>
              <w:ind w:left="0"/>
              <w:jc w:val="left"/>
              <w:rPr>
                <w:rFonts w:ascii="Arial" w:hAnsi="Arial"/>
                <w:b/>
                <w:sz w:val="20"/>
                <w:szCs w:val="16"/>
              </w:rPr>
            </w:pPr>
            <w:r w:rsidRPr="00F14F12">
              <w:rPr>
                <w:rFonts w:ascii="Arial" w:hAnsi="Arial"/>
                <w:b/>
                <w:sz w:val="24"/>
                <w:szCs w:val="24"/>
              </w:rPr>
              <w:t>Background</w:t>
            </w:r>
          </w:p>
        </w:tc>
        <w:tc>
          <w:tcPr>
            <w:tcW w:w="9985" w:type="dxa"/>
            <w:gridSpan w:val="4"/>
            <w:shd w:val="clear" w:color="auto" w:fill="FFFFFF"/>
          </w:tcPr>
          <w:p w:rsidR="00091939" w:rsidRPr="00F14F12" w:rsidRDefault="00091939" w:rsidP="00C817E5">
            <w:pPr>
              <w:tabs>
                <w:tab w:val="clear" w:pos="5940"/>
              </w:tabs>
              <w:autoSpaceDE w:val="0"/>
              <w:autoSpaceDN w:val="0"/>
              <w:adjustRightInd w:val="0"/>
              <w:ind w:left="0"/>
              <w:jc w:val="left"/>
              <w:rPr>
                <w:rFonts w:ascii="Arial" w:hAnsi="Arial"/>
                <w:sz w:val="20"/>
              </w:rPr>
            </w:pPr>
          </w:p>
        </w:tc>
      </w:tr>
      <w:tr w:rsidR="003D4DEB" w:rsidRPr="00F14F12">
        <w:trPr>
          <w:jc w:val="center"/>
        </w:trPr>
        <w:tc>
          <w:tcPr>
            <w:tcW w:w="3191" w:type="dxa"/>
            <w:gridSpan w:val="2"/>
            <w:shd w:val="clear" w:color="auto" w:fill="DBE5F1"/>
          </w:tcPr>
          <w:p w:rsidR="003D4DEB" w:rsidRPr="00F14F12" w:rsidRDefault="003D4DEB" w:rsidP="00C817E5">
            <w:pPr>
              <w:ind w:left="0"/>
              <w:jc w:val="left"/>
              <w:rPr>
                <w:rFonts w:ascii="Arial" w:hAnsi="Arial"/>
                <w:b/>
                <w:sz w:val="20"/>
                <w:szCs w:val="16"/>
              </w:rPr>
            </w:pPr>
            <w:r w:rsidRPr="00F14F12">
              <w:rPr>
                <w:rFonts w:ascii="Arial" w:hAnsi="Arial"/>
                <w:b/>
                <w:sz w:val="20"/>
                <w:szCs w:val="16"/>
              </w:rPr>
              <w:t>General description</w:t>
            </w:r>
            <w:r w:rsidR="005F516B" w:rsidRPr="00F14F12">
              <w:rPr>
                <w:rFonts w:ascii="Arial" w:hAnsi="Arial"/>
                <w:b/>
                <w:sz w:val="20"/>
                <w:szCs w:val="16"/>
              </w:rPr>
              <w:t xml:space="preserve"> of the sector</w:t>
            </w:r>
          </w:p>
        </w:tc>
        <w:tc>
          <w:tcPr>
            <w:tcW w:w="9985" w:type="dxa"/>
            <w:gridSpan w:val="4"/>
            <w:shd w:val="clear" w:color="auto" w:fill="FFFFFF"/>
          </w:tcPr>
          <w:p w:rsidR="00E9093A" w:rsidRPr="00F14F12" w:rsidRDefault="00E9093A" w:rsidP="00C817E5">
            <w:pPr>
              <w:ind w:left="0"/>
              <w:rPr>
                <w:rFonts w:ascii="Arial" w:hAnsi="Arial"/>
                <w:sz w:val="20"/>
              </w:rPr>
            </w:pPr>
            <w:r w:rsidRPr="00F14F12">
              <w:rPr>
                <w:rFonts w:ascii="Arial" w:hAnsi="Arial"/>
                <w:sz w:val="20"/>
              </w:rPr>
              <w:t>The Information and Communication Technology (ICT) sector is essential</w:t>
            </w:r>
            <w:r w:rsidR="00C87754" w:rsidRPr="00F14F12">
              <w:rPr>
                <w:rFonts w:ascii="Arial" w:hAnsi="Arial"/>
                <w:sz w:val="20"/>
              </w:rPr>
              <w:t xml:space="preserve"> </w:t>
            </w:r>
            <w:r w:rsidRPr="00F14F12">
              <w:rPr>
                <w:rFonts w:ascii="Arial" w:hAnsi="Arial"/>
                <w:sz w:val="20"/>
              </w:rPr>
              <w:t>element of all economies. From a policymaker’s perspe</w:t>
            </w:r>
            <w:r w:rsidR="00C87754" w:rsidRPr="00F14F12">
              <w:rPr>
                <w:rFonts w:ascii="Arial" w:hAnsi="Arial"/>
                <w:sz w:val="20"/>
              </w:rPr>
              <w:t>ctive it displays two functions:</w:t>
            </w:r>
            <w:r w:rsidRPr="00F14F12">
              <w:rPr>
                <w:rFonts w:ascii="Arial" w:hAnsi="Arial"/>
                <w:sz w:val="20"/>
              </w:rPr>
              <w:t xml:space="preserve"> </w:t>
            </w:r>
          </w:p>
          <w:p w:rsidR="00C87754" w:rsidRPr="00F14F12" w:rsidRDefault="00E9093A" w:rsidP="00C817E5">
            <w:pPr>
              <w:numPr>
                <w:ilvl w:val="0"/>
                <w:numId w:val="2"/>
              </w:numPr>
              <w:tabs>
                <w:tab w:val="clear" w:pos="5940"/>
              </w:tabs>
              <w:autoSpaceDE w:val="0"/>
              <w:autoSpaceDN w:val="0"/>
              <w:adjustRightInd w:val="0"/>
              <w:spacing w:before="80" w:after="80"/>
              <w:jc w:val="left"/>
              <w:rPr>
                <w:rFonts w:ascii="Arial" w:hAnsi="Arial"/>
                <w:sz w:val="20"/>
              </w:rPr>
            </w:pPr>
            <w:r w:rsidRPr="00F14F12">
              <w:rPr>
                <w:rFonts w:ascii="Arial" w:hAnsi="Arial"/>
                <w:sz w:val="20"/>
              </w:rPr>
              <w:t>As an important, in many cases indispensable</w:t>
            </w:r>
            <w:r w:rsidR="00C87754" w:rsidRPr="00F14F12">
              <w:rPr>
                <w:rFonts w:ascii="Arial" w:hAnsi="Arial"/>
                <w:sz w:val="20"/>
              </w:rPr>
              <w:t>,</w:t>
            </w:r>
            <w:r w:rsidRPr="00F14F12">
              <w:rPr>
                <w:rFonts w:ascii="Arial" w:hAnsi="Arial"/>
                <w:sz w:val="20"/>
              </w:rPr>
              <w:t xml:space="preserve"> </w:t>
            </w:r>
            <w:r w:rsidRPr="00F14F12">
              <w:rPr>
                <w:rFonts w:ascii="Arial" w:hAnsi="Arial"/>
                <w:b/>
                <w:sz w:val="20"/>
              </w:rPr>
              <w:t>enabler</w:t>
            </w:r>
            <w:r w:rsidRPr="00F14F12">
              <w:rPr>
                <w:rFonts w:ascii="Arial" w:hAnsi="Arial"/>
                <w:sz w:val="20"/>
              </w:rPr>
              <w:t xml:space="preserve"> for business and government</w:t>
            </w:r>
            <w:r w:rsidR="00C87754" w:rsidRPr="00F14F12">
              <w:rPr>
                <w:rFonts w:ascii="Arial" w:hAnsi="Arial"/>
                <w:sz w:val="20"/>
              </w:rPr>
              <w:t xml:space="preserve">, ICT plays an essential infrastructural role; </w:t>
            </w:r>
          </w:p>
          <w:p w:rsidR="003D4DEB" w:rsidRPr="00F14F12" w:rsidRDefault="00E9093A" w:rsidP="00C817E5">
            <w:pPr>
              <w:numPr>
                <w:ilvl w:val="0"/>
                <w:numId w:val="2"/>
              </w:numPr>
              <w:tabs>
                <w:tab w:val="clear" w:pos="5940"/>
              </w:tabs>
              <w:autoSpaceDE w:val="0"/>
              <w:autoSpaceDN w:val="0"/>
              <w:adjustRightInd w:val="0"/>
              <w:spacing w:before="80" w:after="80"/>
              <w:jc w:val="left"/>
              <w:rPr>
                <w:rFonts w:ascii="Arial" w:hAnsi="Arial"/>
                <w:sz w:val="20"/>
              </w:rPr>
            </w:pPr>
            <w:r w:rsidRPr="00F14F12">
              <w:rPr>
                <w:rFonts w:ascii="Arial" w:hAnsi="Arial"/>
                <w:sz w:val="20"/>
              </w:rPr>
              <w:t xml:space="preserve">As an </w:t>
            </w:r>
            <w:r w:rsidRPr="00F14F12">
              <w:rPr>
                <w:rFonts w:ascii="Arial" w:hAnsi="Arial"/>
                <w:b/>
                <w:sz w:val="20"/>
              </w:rPr>
              <w:t>industry</w:t>
            </w:r>
            <w:r w:rsidR="00C87754" w:rsidRPr="00F14F12">
              <w:rPr>
                <w:rFonts w:ascii="Arial" w:hAnsi="Arial"/>
                <w:b/>
                <w:sz w:val="20"/>
              </w:rPr>
              <w:t>,</w:t>
            </w:r>
            <w:r w:rsidRPr="00F14F12">
              <w:rPr>
                <w:rFonts w:ascii="Arial" w:hAnsi="Arial"/>
                <w:sz w:val="20"/>
              </w:rPr>
              <w:t xml:space="preserve"> it is one of the fastest growing sectors worldwide, with great economic importance for many economies, and significant potential f</w:t>
            </w:r>
            <w:r w:rsidR="000948C8">
              <w:rPr>
                <w:rFonts w:ascii="Arial" w:hAnsi="Arial"/>
                <w:sz w:val="20"/>
              </w:rPr>
              <w:t>or others, including Saint Lucia</w:t>
            </w:r>
            <w:r w:rsidRPr="00F14F12">
              <w:rPr>
                <w:rFonts w:ascii="Arial" w:hAnsi="Arial"/>
                <w:sz w:val="20"/>
              </w:rPr>
              <w:t>.</w:t>
            </w:r>
          </w:p>
          <w:p w:rsidR="00131740" w:rsidRDefault="00C87754" w:rsidP="00C817E5">
            <w:pPr>
              <w:tabs>
                <w:tab w:val="clear" w:pos="5940"/>
              </w:tabs>
              <w:autoSpaceDE w:val="0"/>
              <w:autoSpaceDN w:val="0"/>
              <w:adjustRightInd w:val="0"/>
              <w:spacing w:before="80" w:after="80"/>
              <w:ind w:left="0"/>
              <w:jc w:val="left"/>
              <w:rPr>
                <w:rFonts w:ascii="Arial" w:hAnsi="Arial"/>
                <w:sz w:val="20"/>
              </w:rPr>
            </w:pPr>
            <w:r w:rsidRPr="00F14F12">
              <w:rPr>
                <w:rFonts w:ascii="Arial" w:hAnsi="Arial"/>
                <w:sz w:val="20"/>
              </w:rPr>
              <w:t>The ICT sector is the backbone of the Knowledge Process Outsourcing (KPO) and Business P</w:t>
            </w:r>
            <w:r w:rsidR="00DA0FA6" w:rsidRPr="00F14F12">
              <w:rPr>
                <w:rFonts w:ascii="Arial" w:hAnsi="Arial"/>
                <w:sz w:val="20"/>
              </w:rPr>
              <w:t>rocess Outsourcing (BPO) industries</w:t>
            </w:r>
            <w:r w:rsidRPr="00F14F12">
              <w:rPr>
                <w:rFonts w:ascii="Arial" w:hAnsi="Arial"/>
                <w:sz w:val="20"/>
              </w:rPr>
              <w:t xml:space="preserve"> and plays a critical role across sectors, particularly with respect to services exporting and marketing.</w:t>
            </w:r>
          </w:p>
          <w:p w:rsidR="00131740" w:rsidRPr="00F14F12" w:rsidRDefault="00131740" w:rsidP="00C817E5">
            <w:pPr>
              <w:ind w:left="0"/>
              <w:rPr>
                <w:rFonts w:ascii="Arial" w:hAnsi="Arial"/>
                <w:sz w:val="20"/>
              </w:rPr>
            </w:pPr>
            <w:r w:rsidRPr="00F14F12">
              <w:rPr>
                <w:rFonts w:ascii="Arial" w:hAnsi="Arial"/>
                <w:b/>
                <w:sz w:val="20"/>
              </w:rPr>
              <w:t>Information technology (IT) services</w:t>
            </w:r>
            <w:r w:rsidRPr="00F14F12">
              <w:rPr>
                <w:rFonts w:ascii="Arial" w:hAnsi="Arial"/>
                <w:sz w:val="20"/>
              </w:rPr>
              <w:t xml:space="preserve"> include the whole range of computer-related services, from simple after-sales maintenance and support to highly sophisticated tailor-made soft and hardware solutions, for example:</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Software development</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Web design</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Internet, extranet and intranet solutions</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Database design and management</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Security solutions</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Application development - from business to pleasure</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Specialized business software development</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Hosting, data storage, etc.</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Training on ICT</w:t>
            </w:r>
          </w:p>
          <w:p w:rsidR="00131740" w:rsidRPr="00F14F12" w:rsidRDefault="00131740" w:rsidP="00C817E5">
            <w:pPr>
              <w:numPr>
                <w:ilvl w:val="0"/>
                <w:numId w:val="3"/>
              </w:numPr>
              <w:tabs>
                <w:tab w:val="clear" w:pos="5940"/>
              </w:tabs>
              <w:autoSpaceDE w:val="0"/>
              <w:autoSpaceDN w:val="0"/>
              <w:adjustRightInd w:val="0"/>
              <w:ind w:left="765" w:hanging="357"/>
              <w:jc w:val="left"/>
              <w:rPr>
                <w:rFonts w:ascii="Arial" w:hAnsi="Arial"/>
                <w:sz w:val="20"/>
              </w:rPr>
            </w:pPr>
            <w:r w:rsidRPr="00F14F12">
              <w:rPr>
                <w:rFonts w:ascii="Arial" w:hAnsi="Arial"/>
                <w:sz w:val="20"/>
              </w:rPr>
              <w:t>Information technology consultants</w:t>
            </w:r>
          </w:p>
          <w:p w:rsidR="00131740" w:rsidRPr="00F14F12" w:rsidRDefault="00131740" w:rsidP="00C817E5">
            <w:pPr>
              <w:tabs>
                <w:tab w:val="clear" w:pos="5940"/>
              </w:tabs>
              <w:autoSpaceDE w:val="0"/>
              <w:autoSpaceDN w:val="0"/>
              <w:adjustRightInd w:val="0"/>
              <w:ind w:left="765"/>
              <w:jc w:val="left"/>
              <w:rPr>
                <w:rFonts w:ascii="Arial" w:hAnsi="Arial"/>
                <w:sz w:val="20"/>
              </w:rPr>
            </w:pPr>
          </w:p>
          <w:p w:rsidR="00131740" w:rsidRPr="00F14F12" w:rsidRDefault="00131740" w:rsidP="00C817E5">
            <w:pPr>
              <w:ind w:left="0"/>
              <w:jc w:val="left"/>
              <w:rPr>
                <w:rFonts w:ascii="Arial" w:hAnsi="Arial"/>
                <w:sz w:val="20"/>
              </w:rPr>
            </w:pPr>
            <w:r w:rsidRPr="00F14F12">
              <w:rPr>
                <w:rFonts w:ascii="Arial" w:hAnsi="Arial"/>
                <w:b/>
                <w:sz w:val="20"/>
              </w:rPr>
              <w:t>Communication technology (CT) services</w:t>
            </w:r>
            <w:r w:rsidRPr="00F14F12">
              <w:rPr>
                <w:rFonts w:ascii="Arial" w:hAnsi="Arial"/>
                <w:sz w:val="20"/>
              </w:rPr>
              <w:t xml:space="preserve"> include all variations of basic a</w:t>
            </w:r>
            <w:r w:rsidR="00DC1D67">
              <w:rPr>
                <w:rFonts w:ascii="Arial" w:hAnsi="Arial"/>
                <w:sz w:val="20"/>
              </w:rPr>
              <w:t>nd value-added telecoms</w:t>
            </w:r>
            <w:r w:rsidRPr="00F14F12">
              <w:rPr>
                <w:rFonts w:ascii="Arial" w:hAnsi="Arial"/>
                <w:sz w:val="20"/>
              </w:rPr>
              <w:t xml:space="preserve"> services, including Internet-based communication.</w:t>
            </w:r>
          </w:p>
          <w:p w:rsidR="00C87754" w:rsidRPr="00F14F12" w:rsidRDefault="00C87754" w:rsidP="00C817E5">
            <w:pPr>
              <w:tabs>
                <w:tab w:val="clear" w:pos="5940"/>
              </w:tabs>
              <w:autoSpaceDE w:val="0"/>
              <w:autoSpaceDN w:val="0"/>
              <w:adjustRightInd w:val="0"/>
              <w:spacing w:before="80" w:after="80"/>
              <w:ind w:left="0"/>
              <w:jc w:val="left"/>
              <w:rPr>
                <w:rFonts w:ascii="Arial" w:hAnsi="Arial"/>
                <w:sz w:val="20"/>
              </w:rPr>
            </w:pPr>
          </w:p>
        </w:tc>
      </w:tr>
      <w:tr w:rsidR="003D4DEB" w:rsidRPr="00F14F12">
        <w:trPr>
          <w:jc w:val="center"/>
        </w:trPr>
        <w:tc>
          <w:tcPr>
            <w:tcW w:w="3191" w:type="dxa"/>
            <w:gridSpan w:val="2"/>
            <w:shd w:val="clear" w:color="auto" w:fill="DBE5F1"/>
          </w:tcPr>
          <w:p w:rsidR="003D4DEB" w:rsidRPr="00F14F12" w:rsidRDefault="003D4DEB" w:rsidP="00C817E5">
            <w:pPr>
              <w:ind w:left="0"/>
              <w:jc w:val="left"/>
              <w:rPr>
                <w:rFonts w:ascii="Arial" w:hAnsi="Arial"/>
                <w:b/>
                <w:sz w:val="20"/>
                <w:szCs w:val="16"/>
              </w:rPr>
            </w:pPr>
            <w:r w:rsidRPr="00F14F12">
              <w:rPr>
                <w:rFonts w:ascii="Arial" w:hAnsi="Arial"/>
                <w:b/>
                <w:sz w:val="20"/>
                <w:szCs w:val="16"/>
              </w:rPr>
              <w:t>Types of services</w:t>
            </w:r>
            <w:r w:rsidR="005F516B" w:rsidRPr="00F14F12">
              <w:rPr>
                <w:rFonts w:ascii="Arial" w:hAnsi="Arial"/>
                <w:b/>
                <w:sz w:val="20"/>
                <w:szCs w:val="16"/>
              </w:rPr>
              <w:t xml:space="preserve"> offered in Saint Lucia</w:t>
            </w:r>
          </w:p>
        </w:tc>
        <w:tc>
          <w:tcPr>
            <w:tcW w:w="9985" w:type="dxa"/>
            <w:gridSpan w:val="4"/>
            <w:shd w:val="clear" w:color="auto" w:fill="FFFFFF"/>
          </w:tcPr>
          <w:p w:rsidR="00A041A5" w:rsidRPr="00F14F12" w:rsidRDefault="001D76D2" w:rsidP="00C817E5">
            <w:pPr>
              <w:ind w:left="0"/>
              <w:jc w:val="left"/>
              <w:rPr>
                <w:rFonts w:ascii="Arial" w:hAnsi="Arial"/>
                <w:sz w:val="20"/>
              </w:rPr>
            </w:pPr>
            <w:r>
              <w:rPr>
                <w:rFonts w:ascii="Arial" w:hAnsi="Arial"/>
                <w:sz w:val="20"/>
              </w:rPr>
              <w:t xml:space="preserve">There is no accurate information on the ICT sector in Saint Lucia. </w:t>
            </w:r>
            <w:r w:rsidRPr="001D76D2">
              <w:rPr>
                <w:rFonts w:ascii="Arial" w:hAnsi="Arial"/>
                <w:sz w:val="20"/>
              </w:rPr>
              <w:t xml:space="preserve">The 2015 St. Lucia telephone directory shows 45 companies that might be considered ICT businesses.  </w:t>
            </w:r>
            <w:r w:rsidR="00CC0FBD" w:rsidRPr="00CC0FBD">
              <w:rPr>
                <w:rFonts w:ascii="Arial" w:hAnsi="Arial"/>
                <w:sz w:val="20"/>
              </w:rPr>
              <w:t xml:space="preserve">Another list, compiled by the National ICT Office from anecdotal reports, includes 58 firms </w:t>
            </w:r>
            <w:r w:rsidR="005A5EEE">
              <w:rPr>
                <w:rFonts w:ascii="Arial" w:hAnsi="Arial"/>
                <w:sz w:val="20"/>
              </w:rPr>
              <w:t>that supply</w:t>
            </w:r>
            <w:r w:rsidR="00CC0FBD" w:rsidRPr="00CC0FBD">
              <w:rPr>
                <w:rFonts w:ascii="Arial" w:hAnsi="Arial"/>
                <w:sz w:val="20"/>
              </w:rPr>
              <w:t xml:space="preserve"> IT or ICT-related services </w:t>
            </w:r>
            <w:r w:rsidR="005A5EEE">
              <w:rPr>
                <w:rFonts w:ascii="Arial" w:hAnsi="Arial"/>
                <w:sz w:val="20"/>
              </w:rPr>
              <w:t>and some to foreign clients</w:t>
            </w:r>
            <w:r w:rsidR="00CC0FBD" w:rsidRPr="00CC0FBD">
              <w:rPr>
                <w:rFonts w:ascii="Arial" w:hAnsi="Arial"/>
                <w:sz w:val="20"/>
              </w:rPr>
              <w:t xml:space="preserve">. </w:t>
            </w:r>
            <w:proofErr w:type="gramStart"/>
            <w:r w:rsidR="00CC0FBD" w:rsidRPr="00230765">
              <w:rPr>
                <w:rFonts w:ascii="Arial" w:hAnsi="Arial"/>
                <w:sz w:val="20"/>
              </w:rPr>
              <w:t>According to Mortley (2015) of the approximately 58 ICT firms on the island, approximately 16 are owned by women</w:t>
            </w:r>
            <w:proofErr w:type="gramEnd"/>
            <w:r w:rsidR="00CC0FBD" w:rsidRPr="00230765">
              <w:rPr>
                <w:rFonts w:ascii="Arial" w:hAnsi="Arial"/>
                <w:sz w:val="20"/>
              </w:rPr>
              <w:t>.</w:t>
            </w:r>
            <w:r w:rsidR="00CC0FBD" w:rsidRPr="00CC0FBD">
              <w:rPr>
                <w:rFonts w:ascii="Arial" w:hAnsi="Arial"/>
                <w:sz w:val="20"/>
                <w:vertAlign w:val="superscript"/>
              </w:rPr>
              <w:footnoteReference w:id="1"/>
            </w:r>
            <w:r w:rsidR="00CC0FBD" w:rsidRPr="00CC0FBD">
              <w:rPr>
                <w:rFonts w:ascii="Arial" w:hAnsi="Arial"/>
                <w:sz w:val="20"/>
              </w:rPr>
              <w:t xml:space="preserve">  </w:t>
            </w:r>
            <w:r w:rsidRPr="001D76D2">
              <w:rPr>
                <w:rFonts w:ascii="Arial" w:hAnsi="Arial"/>
                <w:sz w:val="20"/>
              </w:rPr>
              <w:t>Data from the 2010 Census provided by the Central Statistics Office indicated that over 1,000 persons reported that they work in the ICT sector.</w:t>
            </w:r>
          </w:p>
          <w:p w:rsidR="00A041A5" w:rsidRPr="00F14F12" w:rsidRDefault="00AD1C37" w:rsidP="00C817E5">
            <w:pPr>
              <w:ind w:left="0"/>
              <w:jc w:val="left"/>
              <w:rPr>
                <w:rFonts w:ascii="Arial" w:hAnsi="Arial"/>
                <w:sz w:val="20"/>
              </w:rPr>
            </w:pPr>
            <w:r w:rsidRPr="00F14F12">
              <w:rPr>
                <w:rFonts w:ascii="Arial" w:hAnsi="Arial"/>
                <w:sz w:val="20"/>
              </w:rPr>
              <w:t>In Saint Lucia, a</w:t>
            </w:r>
            <w:r w:rsidR="00A041A5" w:rsidRPr="00F14F12">
              <w:rPr>
                <w:rFonts w:ascii="Arial" w:hAnsi="Arial"/>
                <w:sz w:val="20"/>
              </w:rPr>
              <w:t xml:space="preserve"> range of ICT services are offered including:</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ICT Project management</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Hardware and software</w:t>
            </w:r>
            <w:r w:rsidR="00C473AC" w:rsidRPr="00F14F12">
              <w:rPr>
                <w:rFonts w:ascii="Arial" w:hAnsi="Arial"/>
                <w:sz w:val="20"/>
              </w:rPr>
              <w:t xml:space="preserve"> procurement and</w:t>
            </w:r>
            <w:r w:rsidRPr="00F14F12">
              <w:rPr>
                <w:rFonts w:ascii="Arial" w:hAnsi="Arial"/>
                <w:sz w:val="20"/>
              </w:rPr>
              <w:t xml:space="preserve"> installation</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Software development</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Data management (e.g. data recovery)</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ICT consulting (e.g. policy and strategy development, research, security)</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ICT training</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Computer maintenance and repair</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IT hardware and software procurement</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Networking</w:t>
            </w:r>
          </w:p>
          <w:p w:rsidR="00A041A5" w:rsidRPr="00F14F12" w:rsidRDefault="00A041A5" w:rsidP="00C817E5">
            <w:pPr>
              <w:pStyle w:val="ListParagraph"/>
              <w:numPr>
                <w:ilvl w:val="0"/>
                <w:numId w:val="4"/>
              </w:numPr>
              <w:jc w:val="left"/>
              <w:rPr>
                <w:rFonts w:ascii="Arial" w:hAnsi="Arial"/>
                <w:sz w:val="20"/>
              </w:rPr>
            </w:pPr>
            <w:r w:rsidRPr="00F14F12">
              <w:rPr>
                <w:rFonts w:ascii="Arial" w:hAnsi="Arial"/>
                <w:sz w:val="20"/>
              </w:rPr>
              <w:t>ICT support</w:t>
            </w:r>
          </w:p>
          <w:p w:rsidR="00B71695" w:rsidRPr="00F14F12" w:rsidRDefault="00B71695" w:rsidP="00C817E5">
            <w:pPr>
              <w:pStyle w:val="ListParagraph"/>
              <w:numPr>
                <w:ilvl w:val="0"/>
                <w:numId w:val="4"/>
              </w:numPr>
              <w:jc w:val="left"/>
              <w:rPr>
                <w:rFonts w:ascii="Arial" w:hAnsi="Arial"/>
                <w:sz w:val="20"/>
              </w:rPr>
            </w:pPr>
            <w:r w:rsidRPr="00F14F12">
              <w:rPr>
                <w:rFonts w:ascii="Arial" w:hAnsi="Arial"/>
                <w:sz w:val="20"/>
              </w:rPr>
              <w:t xml:space="preserve">Website development </w:t>
            </w:r>
          </w:p>
          <w:p w:rsidR="00B71695" w:rsidRPr="00F14F12" w:rsidRDefault="00B71695" w:rsidP="00C817E5">
            <w:pPr>
              <w:pStyle w:val="ListParagraph"/>
              <w:numPr>
                <w:ilvl w:val="0"/>
                <w:numId w:val="4"/>
              </w:numPr>
              <w:jc w:val="left"/>
              <w:rPr>
                <w:rFonts w:ascii="Arial" w:hAnsi="Arial"/>
                <w:sz w:val="20"/>
              </w:rPr>
            </w:pPr>
            <w:r w:rsidRPr="00F14F12">
              <w:rPr>
                <w:rFonts w:ascii="Arial" w:hAnsi="Arial"/>
                <w:sz w:val="20"/>
              </w:rPr>
              <w:t>ICT outsourcing</w:t>
            </w:r>
          </w:p>
          <w:p w:rsidR="00C473AC" w:rsidRPr="00F14F12" w:rsidRDefault="00B71695" w:rsidP="00C817E5">
            <w:pPr>
              <w:pStyle w:val="ListParagraph"/>
              <w:numPr>
                <w:ilvl w:val="0"/>
                <w:numId w:val="4"/>
              </w:numPr>
              <w:jc w:val="left"/>
              <w:rPr>
                <w:rFonts w:ascii="Arial" w:hAnsi="Arial"/>
                <w:sz w:val="20"/>
              </w:rPr>
            </w:pPr>
            <w:r w:rsidRPr="00F14F12">
              <w:rPr>
                <w:rFonts w:ascii="Arial" w:hAnsi="Arial"/>
                <w:sz w:val="20"/>
              </w:rPr>
              <w:t>Computer sales</w:t>
            </w:r>
          </w:p>
          <w:p w:rsidR="00A041A5" w:rsidRPr="00F14F12" w:rsidRDefault="00A041A5" w:rsidP="00C817E5">
            <w:pPr>
              <w:ind w:left="0"/>
              <w:jc w:val="left"/>
              <w:rPr>
                <w:rFonts w:ascii="Arial" w:hAnsi="Arial"/>
                <w:sz w:val="20"/>
              </w:rPr>
            </w:pPr>
          </w:p>
          <w:p w:rsidR="00230765" w:rsidRPr="00912F40" w:rsidRDefault="00C43151" w:rsidP="00230765">
            <w:pPr>
              <w:ind w:left="0"/>
              <w:rPr>
                <w:rFonts w:ascii="Book Antiqua" w:hAnsi="Book Antiqua"/>
                <w:sz w:val="24"/>
              </w:rPr>
            </w:pPr>
            <w:r w:rsidRPr="00F14F12">
              <w:rPr>
                <w:rFonts w:ascii="Arial" w:hAnsi="Arial"/>
                <w:sz w:val="20"/>
              </w:rPr>
              <w:t>For the most part, the services presently being offe</w:t>
            </w:r>
            <w:r w:rsidR="001C3B0F" w:rsidRPr="00F14F12">
              <w:rPr>
                <w:rFonts w:ascii="Arial" w:hAnsi="Arial"/>
                <w:sz w:val="20"/>
              </w:rPr>
              <w:t xml:space="preserve">red in Saint Lucia are relatively basic </w:t>
            </w:r>
            <w:r w:rsidRPr="00F14F12">
              <w:rPr>
                <w:rFonts w:ascii="Arial" w:hAnsi="Arial"/>
                <w:sz w:val="20"/>
              </w:rPr>
              <w:t>ICT services.  Little soft</w:t>
            </w:r>
            <w:r w:rsidR="00DA0FA6" w:rsidRPr="00F14F12">
              <w:rPr>
                <w:rFonts w:ascii="Arial" w:hAnsi="Arial"/>
                <w:sz w:val="20"/>
              </w:rPr>
              <w:t>ware development and innovation</w:t>
            </w:r>
            <w:r w:rsidRPr="00F14F12">
              <w:rPr>
                <w:rFonts w:ascii="Arial" w:hAnsi="Arial"/>
                <w:sz w:val="20"/>
              </w:rPr>
              <w:t xml:space="preserve"> in ICT is taking place.</w:t>
            </w:r>
            <w:r w:rsidR="00230765">
              <w:rPr>
                <w:rFonts w:ascii="Arial" w:hAnsi="Arial"/>
                <w:sz w:val="20"/>
              </w:rPr>
              <w:t xml:space="preserve"> </w:t>
            </w:r>
          </w:p>
          <w:p w:rsidR="00C43151" w:rsidRPr="00F14F12" w:rsidRDefault="00C43151" w:rsidP="00C817E5">
            <w:pPr>
              <w:ind w:left="0"/>
              <w:jc w:val="left"/>
              <w:rPr>
                <w:rFonts w:ascii="Arial" w:hAnsi="Arial"/>
                <w:sz w:val="20"/>
              </w:rPr>
            </w:pPr>
          </w:p>
          <w:p w:rsidR="00C43151" w:rsidRPr="00F14F12" w:rsidRDefault="00C43151" w:rsidP="00C817E5">
            <w:pPr>
              <w:ind w:left="0"/>
              <w:jc w:val="left"/>
              <w:rPr>
                <w:rFonts w:ascii="Arial" w:hAnsi="Arial"/>
                <w:sz w:val="20"/>
              </w:rPr>
            </w:pPr>
            <w:r w:rsidRPr="00F14F12">
              <w:rPr>
                <w:rFonts w:ascii="Arial" w:hAnsi="Arial"/>
                <w:sz w:val="20"/>
              </w:rPr>
              <w:t xml:space="preserve"> </w:t>
            </w:r>
          </w:p>
        </w:tc>
      </w:tr>
      <w:tr w:rsidR="00880097" w:rsidRPr="00F14F12">
        <w:trPr>
          <w:jc w:val="center"/>
        </w:trPr>
        <w:tc>
          <w:tcPr>
            <w:tcW w:w="3191" w:type="dxa"/>
            <w:gridSpan w:val="2"/>
            <w:shd w:val="clear" w:color="auto" w:fill="DBE5F1"/>
          </w:tcPr>
          <w:p w:rsidR="00880097" w:rsidRPr="00F14F12" w:rsidRDefault="008A263A" w:rsidP="00C817E5">
            <w:pPr>
              <w:ind w:left="0"/>
              <w:jc w:val="left"/>
              <w:rPr>
                <w:rFonts w:ascii="Arial" w:hAnsi="Arial"/>
                <w:b/>
                <w:sz w:val="20"/>
                <w:szCs w:val="16"/>
              </w:rPr>
            </w:pPr>
            <w:r w:rsidRPr="00F14F12">
              <w:rPr>
                <w:rFonts w:ascii="Arial" w:hAnsi="Arial"/>
                <w:b/>
                <w:sz w:val="20"/>
                <w:szCs w:val="16"/>
              </w:rPr>
              <w:t>Size of sector, trends, g</w:t>
            </w:r>
            <w:r w:rsidR="00880097" w:rsidRPr="00F14F12">
              <w:rPr>
                <w:rFonts w:ascii="Arial" w:hAnsi="Arial"/>
                <w:b/>
                <w:sz w:val="20"/>
                <w:szCs w:val="16"/>
              </w:rPr>
              <w:t>rowth (global</w:t>
            </w:r>
            <w:r w:rsidR="00AF4EEA" w:rsidRPr="00F14F12">
              <w:rPr>
                <w:rFonts w:ascii="Arial" w:hAnsi="Arial"/>
                <w:b/>
                <w:sz w:val="20"/>
                <w:szCs w:val="16"/>
              </w:rPr>
              <w:t>/regional)</w:t>
            </w:r>
          </w:p>
        </w:tc>
        <w:tc>
          <w:tcPr>
            <w:tcW w:w="9985" w:type="dxa"/>
            <w:gridSpan w:val="4"/>
            <w:shd w:val="clear" w:color="auto" w:fill="FFFFFF"/>
          </w:tcPr>
          <w:p w:rsidR="00C473AC" w:rsidRPr="00F14F12" w:rsidRDefault="003D3048" w:rsidP="00C817E5">
            <w:pPr>
              <w:ind w:left="0"/>
              <w:contextualSpacing/>
              <w:rPr>
                <w:rFonts w:ascii="Arial" w:hAnsi="Arial"/>
                <w:sz w:val="20"/>
              </w:rPr>
            </w:pPr>
            <w:r w:rsidRPr="00F14F12">
              <w:rPr>
                <w:rFonts w:ascii="Arial" w:hAnsi="Arial"/>
                <w:sz w:val="20"/>
              </w:rPr>
              <w:t>The information technology s</w:t>
            </w:r>
            <w:r w:rsidR="00C473AC" w:rsidRPr="00F14F12">
              <w:rPr>
                <w:rFonts w:ascii="Arial" w:hAnsi="Arial"/>
                <w:sz w:val="20"/>
              </w:rPr>
              <w:t>ervices market worldwide (75 countries surveyed by the World Information Technology and Services Alliance – WITSA) accounted for a total of around USD 1.2 trillion in 2011. Apart from a small contraction in 2008/2009 as a result of the worldwide economic crisis the market has grown, and continues to grow, at rates of around 9-10% per year.</w:t>
            </w:r>
          </w:p>
          <w:p w:rsidR="00C473AC" w:rsidRPr="00F14F12" w:rsidRDefault="00C473AC" w:rsidP="00C817E5">
            <w:pPr>
              <w:ind w:left="0"/>
              <w:contextualSpacing/>
              <w:rPr>
                <w:rFonts w:ascii="Arial" w:hAnsi="Arial"/>
                <w:sz w:val="20"/>
              </w:rPr>
            </w:pPr>
          </w:p>
          <w:p w:rsidR="00E70E3B" w:rsidRPr="00F14F12" w:rsidRDefault="00EA2CCB" w:rsidP="00C817E5">
            <w:pPr>
              <w:ind w:left="33"/>
              <w:contextualSpacing/>
              <w:rPr>
                <w:rFonts w:ascii="Arial" w:hAnsi="Arial"/>
                <w:sz w:val="20"/>
              </w:rPr>
            </w:pPr>
            <w:r>
              <w:rPr>
                <w:rFonts w:ascii="Arial" w:hAnsi="Arial"/>
                <w:sz w:val="20"/>
              </w:rPr>
              <w:t>Around two-thirds</w:t>
            </w:r>
            <w:r w:rsidR="00C473AC" w:rsidRPr="00F14F12">
              <w:rPr>
                <w:rFonts w:ascii="Arial" w:hAnsi="Arial"/>
                <w:sz w:val="20"/>
              </w:rPr>
              <w:t xml:space="preserve"> of overall spending on ICT (services and hardware) comes from busi</w:t>
            </w:r>
            <w:r>
              <w:rPr>
                <w:rFonts w:ascii="Arial" w:hAnsi="Arial"/>
                <w:sz w:val="20"/>
              </w:rPr>
              <w:t>ness and government clients, and one-third</w:t>
            </w:r>
            <w:r w:rsidR="00C473AC" w:rsidRPr="00F14F12">
              <w:rPr>
                <w:rFonts w:ascii="Arial" w:hAnsi="Arial"/>
                <w:sz w:val="20"/>
              </w:rPr>
              <w:t xml:space="preserve"> from consumers. The single biggest client sector is the financial services industry, with government, other services, manufacturing, the telecoms industry itself and transport following suit. </w:t>
            </w:r>
            <w:r w:rsidR="00DA0FA6" w:rsidRPr="00F14F12">
              <w:rPr>
                <w:rStyle w:val="FootnoteReference"/>
                <w:rFonts w:ascii="Arial" w:hAnsi="Arial"/>
                <w:sz w:val="20"/>
              </w:rPr>
              <w:footnoteReference w:id="2"/>
            </w:r>
          </w:p>
          <w:p w:rsidR="005E5858" w:rsidRPr="00F14F12" w:rsidRDefault="005E5858" w:rsidP="00C817E5">
            <w:pPr>
              <w:ind w:left="33"/>
              <w:contextualSpacing/>
              <w:jc w:val="left"/>
              <w:rPr>
                <w:rFonts w:ascii="Arial" w:hAnsi="Arial"/>
                <w:sz w:val="20"/>
              </w:rPr>
            </w:pPr>
          </w:p>
          <w:p w:rsidR="003B47DC" w:rsidRPr="00F14F12" w:rsidRDefault="005E5858" w:rsidP="00C817E5">
            <w:pPr>
              <w:ind w:left="33"/>
              <w:contextualSpacing/>
              <w:rPr>
                <w:rFonts w:ascii="Arial" w:hAnsi="Arial"/>
                <w:sz w:val="20"/>
              </w:rPr>
            </w:pPr>
            <w:r w:rsidRPr="00F14F12">
              <w:rPr>
                <w:rFonts w:ascii="Arial" w:hAnsi="Arial"/>
                <w:sz w:val="20"/>
              </w:rPr>
              <w:t>I</w:t>
            </w:r>
            <w:r w:rsidR="00DA0FA6" w:rsidRPr="00F14F12">
              <w:rPr>
                <w:rFonts w:ascii="Arial" w:hAnsi="Arial"/>
                <w:sz w:val="20"/>
              </w:rPr>
              <w:t>n 2013, i</w:t>
            </w:r>
            <w:r w:rsidRPr="00F14F12">
              <w:rPr>
                <w:rFonts w:ascii="Arial" w:hAnsi="Arial"/>
                <w:sz w:val="20"/>
              </w:rPr>
              <w:t>nformation technology outsourcing totaled</w:t>
            </w:r>
            <w:r w:rsidR="003B47DC" w:rsidRPr="00F14F12">
              <w:rPr>
                <w:rFonts w:ascii="Arial" w:hAnsi="Arial"/>
                <w:sz w:val="20"/>
              </w:rPr>
              <w:t xml:space="preserve"> US $648 billion of which </w:t>
            </w:r>
            <w:r w:rsidR="00EA2CCB">
              <w:rPr>
                <w:rFonts w:ascii="Arial" w:hAnsi="Arial"/>
                <w:sz w:val="20"/>
              </w:rPr>
              <w:t>information technology (</w:t>
            </w:r>
            <w:r w:rsidR="003B47DC" w:rsidRPr="00F14F12">
              <w:rPr>
                <w:rFonts w:ascii="Arial" w:hAnsi="Arial"/>
                <w:sz w:val="20"/>
                <w:lang w:val="en-CA"/>
              </w:rPr>
              <w:t>IT</w:t>
            </w:r>
            <w:proofErr w:type="gramStart"/>
            <w:r w:rsidR="00EA2CCB">
              <w:rPr>
                <w:rFonts w:ascii="Arial" w:hAnsi="Arial"/>
                <w:sz w:val="20"/>
                <w:lang w:val="en-CA"/>
              </w:rPr>
              <w:t>)  s</w:t>
            </w:r>
            <w:r w:rsidR="003B47DC" w:rsidRPr="00F14F12">
              <w:rPr>
                <w:rFonts w:ascii="Arial" w:hAnsi="Arial"/>
                <w:sz w:val="20"/>
                <w:lang w:val="en-CA"/>
              </w:rPr>
              <w:t>ervices</w:t>
            </w:r>
            <w:proofErr w:type="gramEnd"/>
            <w:r w:rsidR="003B47DC" w:rsidRPr="00F14F12">
              <w:rPr>
                <w:rFonts w:ascii="Arial" w:hAnsi="Arial"/>
                <w:sz w:val="20"/>
                <w:lang w:val="en-CA"/>
              </w:rPr>
              <w:t xml:space="preserve"> comprised</w:t>
            </w:r>
            <w:r w:rsidR="00383EA8" w:rsidRPr="00F14F12">
              <w:rPr>
                <w:rFonts w:ascii="Arial" w:hAnsi="Arial"/>
                <w:sz w:val="20"/>
                <w:lang w:val="en-CA"/>
              </w:rPr>
              <w:t xml:space="preserve"> US $309</w:t>
            </w:r>
            <w:r w:rsidR="003B47DC" w:rsidRPr="00F14F12">
              <w:rPr>
                <w:rFonts w:ascii="Arial" w:hAnsi="Arial"/>
                <w:sz w:val="20"/>
                <w:lang w:val="en-CA"/>
              </w:rPr>
              <w:t xml:space="preserve"> billion.</w:t>
            </w:r>
            <w:r w:rsidR="003B47DC" w:rsidRPr="00F14F12">
              <w:rPr>
                <w:rFonts w:ascii="Arial" w:hAnsi="Arial"/>
                <w:sz w:val="20"/>
              </w:rPr>
              <w:t xml:space="preserve">  </w:t>
            </w:r>
            <w:r w:rsidR="00383EA8" w:rsidRPr="00F14F12">
              <w:rPr>
                <w:rFonts w:ascii="Arial" w:hAnsi="Arial"/>
                <w:sz w:val="20"/>
                <w:lang w:val="en-CA"/>
              </w:rPr>
              <w:t>Insurance and banking sectors will be the sectors in which ICT outsourcing will increase the most in the near future</w:t>
            </w:r>
            <w:r w:rsidR="00DA0FA6" w:rsidRPr="00F14F12">
              <w:rPr>
                <w:rFonts w:ascii="Arial" w:hAnsi="Arial"/>
                <w:sz w:val="20"/>
              </w:rPr>
              <w:t xml:space="preserve">. </w:t>
            </w:r>
            <w:r w:rsidR="003B47DC" w:rsidRPr="00F14F12">
              <w:rPr>
                <w:rFonts w:ascii="Arial" w:hAnsi="Arial"/>
                <w:sz w:val="20"/>
              </w:rPr>
              <w:t>(</w:t>
            </w:r>
            <w:r w:rsidR="003B47DC" w:rsidRPr="00F14F12">
              <w:rPr>
                <w:rFonts w:ascii="Arial" w:hAnsi="Arial"/>
                <w:i/>
                <w:sz w:val="20"/>
              </w:rPr>
              <w:t>State of Outsourcing 2013 Study – HfS, KPMG</w:t>
            </w:r>
            <w:r w:rsidR="003B47DC" w:rsidRPr="00F14F12">
              <w:rPr>
                <w:rFonts w:ascii="Arial" w:hAnsi="Arial"/>
                <w:sz w:val="20"/>
              </w:rPr>
              <w:t>)</w:t>
            </w:r>
            <w:r w:rsidR="00DA0FA6" w:rsidRPr="00F14F12">
              <w:rPr>
                <w:rFonts w:ascii="Arial" w:hAnsi="Arial"/>
                <w:sz w:val="20"/>
              </w:rPr>
              <w:t>.</w:t>
            </w:r>
          </w:p>
          <w:p w:rsidR="005E5858" w:rsidRPr="00F14F12" w:rsidRDefault="005E5858" w:rsidP="00C817E5">
            <w:pPr>
              <w:ind w:left="33"/>
              <w:contextualSpacing/>
              <w:jc w:val="left"/>
              <w:rPr>
                <w:rFonts w:ascii="Arial" w:hAnsi="Arial"/>
                <w:sz w:val="20"/>
                <w:szCs w:val="18"/>
              </w:rPr>
            </w:pPr>
          </w:p>
          <w:p w:rsidR="004C3EAF" w:rsidRPr="00F14F12" w:rsidRDefault="001F466B" w:rsidP="00C817E5">
            <w:pPr>
              <w:ind w:left="0"/>
              <w:contextualSpacing/>
              <w:rPr>
                <w:rFonts w:ascii="Arial" w:hAnsi="Arial"/>
                <w:sz w:val="20"/>
                <w:lang w:val="en-CA"/>
              </w:rPr>
            </w:pPr>
            <w:r w:rsidRPr="00F14F12">
              <w:rPr>
                <w:rFonts w:ascii="Arial" w:hAnsi="Arial"/>
                <w:sz w:val="20"/>
                <w:szCs w:val="18"/>
              </w:rPr>
              <w:t xml:space="preserve">In Saint Lucia, </w:t>
            </w:r>
            <w:r w:rsidR="00954FF8">
              <w:rPr>
                <w:rFonts w:ascii="Arial" w:hAnsi="Arial"/>
                <w:sz w:val="20"/>
                <w:szCs w:val="18"/>
              </w:rPr>
              <w:t>ECTEL data for 2015 show</w:t>
            </w:r>
            <w:r w:rsidR="00626518">
              <w:rPr>
                <w:rFonts w:ascii="Arial" w:hAnsi="Arial"/>
                <w:sz w:val="20"/>
                <w:szCs w:val="18"/>
              </w:rPr>
              <w:t xml:space="preserve"> that from a population of 165,595</w:t>
            </w:r>
            <w:r w:rsidR="002849BB">
              <w:rPr>
                <w:rFonts w:ascii="Arial" w:hAnsi="Arial"/>
                <w:sz w:val="20"/>
                <w:szCs w:val="18"/>
              </w:rPr>
              <w:t xml:space="preserve"> there were 54,718 mobile </w:t>
            </w:r>
            <w:r w:rsidR="00DA0FA6" w:rsidRPr="00F14F12">
              <w:rPr>
                <w:rFonts w:ascii="Arial" w:hAnsi="Arial"/>
                <w:sz w:val="20"/>
                <w:szCs w:val="18"/>
              </w:rPr>
              <w:t>Internet</w:t>
            </w:r>
            <w:r w:rsidR="004C3EAF" w:rsidRPr="00F14F12">
              <w:rPr>
                <w:rFonts w:ascii="Arial" w:hAnsi="Arial"/>
                <w:sz w:val="20"/>
                <w:lang w:val="en-CA"/>
              </w:rPr>
              <w:t xml:space="preserve"> </w:t>
            </w:r>
            <w:r w:rsidR="002849BB">
              <w:rPr>
                <w:rFonts w:ascii="Arial" w:hAnsi="Arial"/>
                <w:sz w:val="20"/>
                <w:lang w:val="en-CA"/>
              </w:rPr>
              <w:t>subscribers or 33 percent of the population</w:t>
            </w:r>
            <w:r w:rsidR="004C3EAF" w:rsidRPr="00F14F12">
              <w:rPr>
                <w:rFonts w:ascii="Arial" w:hAnsi="Arial"/>
                <w:sz w:val="20"/>
                <w:lang w:val="en-CA"/>
              </w:rPr>
              <w:t>.</w:t>
            </w:r>
            <w:r w:rsidR="0082473E">
              <w:rPr>
                <w:rFonts w:ascii="Arial" w:hAnsi="Arial"/>
                <w:sz w:val="20"/>
                <w:lang w:val="en-CA"/>
              </w:rPr>
              <w:t xml:space="preserve"> </w:t>
            </w:r>
            <w:r w:rsidR="002849BB">
              <w:rPr>
                <w:rFonts w:ascii="Arial" w:hAnsi="Arial"/>
                <w:sz w:val="20"/>
                <w:lang w:val="en-CA"/>
              </w:rPr>
              <w:t xml:space="preserve">Information on fixed line Internet subscribers varies according to source but in 2013 ECTEL estimated that about 42 percent of households in Saint Lucia were connected to fixed line broadband. </w:t>
            </w:r>
            <w:r w:rsidR="004C3EAF" w:rsidRPr="00F14F12">
              <w:rPr>
                <w:rFonts w:ascii="Arial" w:hAnsi="Arial"/>
                <w:sz w:val="20"/>
                <w:lang w:val="en-CA"/>
              </w:rPr>
              <w:t xml:space="preserve">Saint Lucia established an </w:t>
            </w:r>
            <w:r w:rsidR="00DA0FA6" w:rsidRPr="00F14F12">
              <w:rPr>
                <w:rFonts w:ascii="Arial" w:hAnsi="Arial"/>
                <w:sz w:val="20"/>
                <w:lang w:val="en-CA"/>
              </w:rPr>
              <w:t>Internet</w:t>
            </w:r>
            <w:r w:rsidR="004C3EAF" w:rsidRPr="00F14F12">
              <w:rPr>
                <w:rFonts w:ascii="Arial" w:hAnsi="Arial"/>
                <w:sz w:val="20"/>
                <w:lang w:val="en-CA"/>
              </w:rPr>
              <w:t xml:space="preserve"> exchange point </w:t>
            </w:r>
            <w:r w:rsidR="002849BB">
              <w:rPr>
                <w:rFonts w:ascii="Arial" w:hAnsi="Arial"/>
                <w:sz w:val="20"/>
                <w:lang w:val="en-CA"/>
              </w:rPr>
              <w:t xml:space="preserve">(IXP) </w:t>
            </w:r>
            <w:r w:rsidR="004C3EAF" w:rsidRPr="00F14F12">
              <w:rPr>
                <w:rFonts w:ascii="Arial" w:hAnsi="Arial"/>
                <w:sz w:val="20"/>
                <w:lang w:val="en-CA"/>
              </w:rPr>
              <w:t>in 2014. An IXP is a critical component of telecommunications infrastructure that allows local Internet service providers to exchange locally-destined Internet traffic between their networks without cost</w:t>
            </w:r>
            <w:r w:rsidR="00C43151" w:rsidRPr="00F14F12">
              <w:rPr>
                <w:rFonts w:ascii="Arial" w:hAnsi="Arial"/>
                <w:sz w:val="20"/>
                <w:lang w:val="en-CA"/>
              </w:rPr>
              <w:t xml:space="preserve"> - </w:t>
            </w:r>
            <w:r w:rsidRPr="00F14F12">
              <w:rPr>
                <w:rFonts w:ascii="Arial" w:hAnsi="Arial"/>
                <w:sz w:val="20"/>
                <w:lang w:val="en-CA"/>
              </w:rPr>
              <w:t xml:space="preserve">thereby </w:t>
            </w:r>
            <w:r w:rsidR="00FF47B9" w:rsidRPr="00F14F12">
              <w:rPr>
                <w:rFonts w:ascii="Arial" w:hAnsi="Arial"/>
                <w:sz w:val="20"/>
                <w:lang w:val="en-CA"/>
              </w:rPr>
              <w:t>redu</w:t>
            </w:r>
            <w:r w:rsidR="00C43151" w:rsidRPr="00F14F12">
              <w:rPr>
                <w:rFonts w:ascii="Arial" w:hAnsi="Arial"/>
                <w:sz w:val="20"/>
                <w:lang w:val="en-CA"/>
              </w:rPr>
              <w:t xml:space="preserve">cing costs of </w:t>
            </w:r>
            <w:r w:rsidR="00DA0FA6" w:rsidRPr="00F14F12">
              <w:rPr>
                <w:rFonts w:ascii="Arial" w:hAnsi="Arial"/>
                <w:sz w:val="20"/>
                <w:lang w:val="en-CA"/>
              </w:rPr>
              <w:t>Internet</w:t>
            </w:r>
            <w:r w:rsidR="00C43151" w:rsidRPr="00F14F12">
              <w:rPr>
                <w:rFonts w:ascii="Arial" w:hAnsi="Arial"/>
                <w:sz w:val="20"/>
                <w:lang w:val="en-CA"/>
              </w:rPr>
              <w:t xml:space="preserve"> services</w:t>
            </w:r>
            <w:r w:rsidR="00FF47B9" w:rsidRPr="00F14F12">
              <w:rPr>
                <w:rFonts w:ascii="Arial" w:hAnsi="Arial"/>
                <w:sz w:val="20"/>
                <w:lang w:val="en-CA"/>
              </w:rPr>
              <w:t xml:space="preserve">.  The communication sector contributed to 6% of the GDP in 2014. </w:t>
            </w:r>
            <w:r w:rsidR="00C43151" w:rsidRPr="00F14F12">
              <w:rPr>
                <w:rFonts w:ascii="Arial" w:hAnsi="Arial"/>
                <w:sz w:val="20"/>
                <w:lang w:val="en-CA"/>
              </w:rPr>
              <w:t xml:space="preserve">The IT sector is small and </w:t>
            </w:r>
            <w:r w:rsidR="00954FF8">
              <w:rPr>
                <w:rFonts w:ascii="Arial" w:hAnsi="Arial"/>
                <w:sz w:val="20"/>
                <w:lang w:val="en-CA"/>
              </w:rPr>
              <w:t xml:space="preserve">currently </w:t>
            </w:r>
            <w:r w:rsidR="00C43151" w:rsidRPr="00F14F12">
              <w:rPr>
                <w:rFonts w:ascii="Arial" w:hAnsi="Arial"/>
                <w:sz w:val="20"/>
                <w:lang w:val="en-CA"/>
              </w:rPr>
              <w:t xml:space="preserve">contributes </w:t>
            </w:r>
            <w:r w:rsidR="00541DA9">
              <w:rPr>
                <w:rFonts w:ascii="Arial" w:hAnsi="Arial"/>
                <w:sz w:val="20"/>
                <w:lang w:val="en-CA"/>
              </w:rPr>
              <w:t>minimally to employment and GDP but its contribution may be understated due to lack of proper survey data and documentation from the sector.</w:t>
            </w:r>
          </w:p>
          <w:p w:rsidR="00C43151" w:rsidRPr="00F14F12" w:rsidRDefault="00C43151" w:rsidP="00C817E5">
            <w:pPr>
              <w:shd w:val="clear" w:color="auto" w:fill="FFFFFF"/>
              <w:tabs>
                <w:tab w:val="clear" w:pos="5940"/>
              </w:tabs>
              <w:spacing w:before="100" w:beforeAutospacing="1" w:after="100" w:afterAutospacing="1"/>
              <w:ind w:left="0"/>
              <w:contextualSpacing/>
              <w:jc w:val="left"/>
              <w:rPr>
                <w:rFonts w:ascii="Arial" w:hAnsi="Arial"/>
                <w:sz w:val="20"/>
              </w:rPr>
            </w:pPr>
          </w:p>
          <w:p w:rsidR="00C52B8E" w:rsidRPr="00F14F12" w:rsidRDefault="00C52B8E" w:rsidP="00C817E5">
            <w:pPr>
              <w:shd w:val="clear" w:color="auto" w:fill="FFFFFF"/>
              <w:tabs>
                <w:tab w:val="clear" w:pos="5940"/>
              </w:tabs>
              <w:spacing w:before="100" w:beforeAutospacing="1" w:after="100" w:afterAutospacing="1"/>
              <w:ind w:left="0"/>
              <w:contextualSpacing/>
              <w:jc w:val="left"/>
              <w:rPr>
                <w:rFonts w:ascii="Arial" w:hAnsi="Arial"/>
                <w:sz w:val="20"/>
              </w:rPr>
            </w:pPr>
            <w:r w:rsidRPr="00F14F12">
              <w:rPr>
                <w:rFonts w:ascii="Arial" w:hAnsi="Arial"/>
                <w:sz w:val="20"/>
              </w:rPr>
              <w:t xml:space="preserve">Saint Lucia is not listed in the 2014 Global Information Technology Report, which provides a comprehensive assessment of networked readiness, or how prepared an economy is to apply the benefits of information and communications technologies (ICTs) to promote economic growth and well-being. </w:t>
            </w:r>
            <w:r w:rsidR="00541DA9">
              <w:rPr>
                <w:rFonts w:ascii="Arial" w:hAnsi="Arial"/>
                <w:sz w:val="20"/>
              </w:rPr>
              <w:t>(</w:t>
            </w:r>
            <w:r w:rsidRPr="00F14F12">
              <w:rPr>
                <w:rFonts w:ascii="Arial" w:hAnsi="Arial"/>
                <w:sz w:val="20"/>
              </w:rPr>
              <w:t>148 countries</w:t>
            </w:r>
            <w:r w:rsidR="00541DA9">
              <w:rPr>
                <w:rFonts w:ascii="Arial" w:hAnsi="Arial"/>
                <w:sz w:val="20"/>
              </w:rPr>
              <w:t>)</w:t>
            </w:r>
            <w:r w:rsidRPr="00F14F12">
              <w:rPr>
                <w:rFonts w:ascii="Arial" w:hAnsi="Arial"/>
                <w:sz w:val="20"/>
              </w:rPr>
              <w:t xml:space="preserve">.  </w:t>
            </w:r>
          </w:p>
          <w:p w:rsidR="00C43151" w:rsidRPr="00F14F12" w:rsidRDefault="00C43151" w:rsidP="00C817E5">
            <w:pPr>
              <w:shd w:val="clear" w:color="auto" w:fill="FFFFFF"/>
              <w:tabs>
                <w:tab w:val="clear" w:pos="5940"/>
              </w:tabs>
              <w:spacing w:before="100" w:beforeAutospacing="1" w:after="100" w:afterAutospacing="1"/>
              <w:ind w:left="0"/>
              <w:contextualSpacing/>
              <w:jc w:val="left"/>
              <w:rPr>
                <w:rFonts w:ascii="Arial" w:hAnsi="Arial"/>
                <w:sz w:val="20"/>
              </w:rPr>
            </w:pPr>
          </w:p>
          <w:p w:rsidR="00C52B8E" w:rsidRPr="00F14F12" w:rsidRDefault="00C52B8E" w:rsidP="00C817E5">
            <w:pPr>
              <w:shd w:val="clear" w:color="auto" w:fill="FFFFFF"/>
              <w:tabs>
                <w:tab w:val="clear" w:pos="5940"/>
              </w:tabs>
              <w:spacing w:before="100" w:beforeAutospacing="1" w:after="100" w:afterAutospacing="1"/>
              <w:ind w:left="0"/>
              <w:contextualSpacing/>
              <w:jc w:val="left"/>
              <w:rPr>
                <w:rFonts w:ascii="Arial" w:hAnsi="Arial"/>
                <w:sz w:val="20"/>
              </w:rPr>
            </w:pPr>
            <w:r w:rsidRPr="00F14F12">
              <w:rPr>
                <w:rFonts w:ascii="Arial" w:hAnsi="Arial"/>
                <w:sz w:val="20"/>
              </w:rPr>
              <w:t xml:space="preserve">Saint Lucia ranked 104 in the 2014 Global E-Government Rankings which assess the availability of online services; telecommunication infrastructure and human capacity.  Saint Lucia has slipped 14 places in the past 2 years. (For comparative purposes, Barbados </w:t>
            </w:r>
            <w:r w:rsidR="00AD1C37" w:rsidRPr="00F14F12">
              <w:rPr>
                <w:rFonts w:ascii="Arial" w:hAnsi="Arial"/>
                <w:sz w:val="20"/>
              </w:rPr>
              <w:t xml:space="preserve">is </w:t>
            </w:r>
            <w:r w:rsidRPr="00F14F12">
              <w:rPr>
                <w:rFonts w:ascii="Arial" w:hAnsi="Arial"/>
                <w:sz w:val="20"/>
              </w:rPr>
              <w:t>ranked 59</w:t>
            </w:r>
            <w:r w:rsidRPr="00F14F12">
              <w:rPr>
                <w:rFonts w:ascii="Arial" w:hAnsi="Arial"/>
                <w:sz w:val="20"/>
                <w:vertAlign w:val="superscript"/>
              </w:rPr>
              <w:t>th</w:t>
            </w:r>
            <w:r w:rsidRPr="00F14F12">
              <w:rPr>
                <w:rFonts w:ascii="Arial" w:hAnsi="Arial"/>
                <w:sz w:val="20"/>
              </w:rPr>
              <w:t>).</w:t>
            </w:r>
          </w:p>
          <w:p w:rsidR="00C43151" w:rsidRPr="00F14F12" w:rsidRDefault="00C43151" w:rsidP="00C817E5">
            <w:pPr>
              <w:shd w:val="clear" w:color="auto" w:fill="FFFFFF"/>
              <w:tabs>
                <w:tab w:val="clear" w:pos="5940"/>
              </w:tabs>
              <w:spacing w:before="100" w:beforeAutospacing="1" w:after="100" w:afterAutospacing="1"/>
              <w:ind w:left="0"/>
              <w:contextualSpacing/>
              <w:jc w:val="left"/>
              <w:rPr>
                <w:rFonts w:ascii="Arial" w:hAnsi="Arial"/>
                <w:sz w:val="20"/>
              </w:rPr>
            </w:pPr>
          </w:p>
          <w:p w:rsidR="00AD1C37" w:rsidRPr="00F14F12" w:rsidRDefault="00DA0FA6" w:rsidP="00C817E5">
            <w:pPr>
              <w:shd w:val="clear" w:color="auto" w:fill="FFFFFF"/>
              <w:tabs>
                <w:tab w:val="clear" w:pos="5940"/>
              </w:tabs>
              <w:spacing w:before="100" w:beforeAutospacing="1" w:after="100" w:afterAutospacing="1"/>
              <w:ind w:left="0"/>
              <w:contextualSpacing/>
              <w:jc w:val="left"/>
              <w:rPr>
                <w:rFonts w:ascii="Arial" w:hAnsi="Arial"/>
                <w:sz w:val="20"/>
              </w:rPr>
            </w:pPr>
            <w:r w:rsidRPr="00F14F12">
              <w:rPr>
                <w:rFonts w:ascii="Arial" w:hAnsi="Arial"/>
                <w:sz w:val="20"/>
              </w:rPr>
              <w:t xml:space="preserve">Saint Lucia </w:t>
            </w:r>
            <w:r w:rsidR="00AE3AE4" w:rsidRPr="00F14F12">
              <w:rPr>
                <w:rFonts w:ascii="Arial" w:hAnsi="Arial"/>
                <w:sz w:val="20"/>
              </w:rPr>
              <w:t>developed a five-year National ICT policy and strategy</w:t>
            </w:r>
            <w:r w:rsidR="00352422">
              <w:rPr>
                <w:rFonts w:ascii="Arial" w:hAnsi="Arial"/>
                <w:sz w:val="20"/>
              </w:rPr>
              <w:t xml:space="preserve"> (2013-2018)</w:t>
            </w:r>
            <w:r w:rsidR="00AE3AE4" w:rsidRPr="00F14F12">
              <w:rPr>
                <w:rFonts w:ascii="Arial" w:hAnsi="Arial"/>
                <w:sz w:val="20"/>
              </w:rPr>
              <w:t>, which was appr</w:t>
            </w:r>
            <w:r w:rsidRPr="00F14F12">
              <w:rPr>
                <w:rFonts w:ascii="Arial" w:hAnsi="Arial"/>
                <w:sz w:val="20"/>
              </w:rPr>
              <w:t>oved by the Cabinet</w:t>
            </w:r>
            <w:r w:rsidR="00AE3AE4" w:rsidRPr="00F14F12">
              <w:rPr>
                <w:rFonts w:ascii="Arial" w:hAnsi="Arial"/>
                <w:sz w:val="20"/>
              </w:rPr>
              <w:t xml:space="preserve"> in 2013.  The strategy outlines many initiatives across </w:t>
            </w:r>
            <w:r w:rsidR="00AD1C37" w:rsidRPr="00F14F12">
              <w:rPr>
                <w:rFonts w:ascii="Arial" w:hAnsi="Arial"/>
                <w:sz w:val="20"/>
              </w:rPr>
              <w:t>several sectors.  With respect to ICT as a business</w:t>
            </w:r>
            <w:r w:rsidR="0092264D">
              <w:rPr>
                <w:rFonts w:ascii="Arial" w:hAnsi="Arial"/>
                <w:sz w:val="20"/>
              </w:rPr>
              <w:t>,</w:t>
            </w:r>
            <w:r w:rsidR="00AD1C37" w:rsidRPr="00F14F12">
              <w:rPr>
                <w:rFonts w:ascii="Arial" w:hAnsi="Arial"/>
                <w:sz w:val="20"/>
              </w:rPr>
              <w:t xml:space="preserve"> 3 main objectives are noted: the establishment of an ICT and software development incubator; capacity building and training for private sector ICT professionals, and the development of an ICT professionals database</w:t>
            </w:r>
            <w:r w:rsidR="00AD1C37" w:rsidRPr="000948C8">
              <w:rPr>
                <w:rFonts w:ascii="Arial" w:hAnsi="Arial"/>
                <w:sz w:val="20"/>
              </w:rPr>
              <w:t>.</w:t>
            </w:r>
            <w:r w:rsidRPr="00F14F12">
              <w:rPr>
                <w:rFonts w:ascii="Arial" w:hAnsi="Arial"/>
                <w:sz w:val="20"/>
              </w:rPr>
              <w:t xml:space="preserve"> However, </w:t>
            </w:r>
            <w:r w:rsidR="002E26A0" w:rsidRPr="00F14F12">
              <w:rPr>
                <w:rFonts w:ascii="Arial" w:hAnsi="Arial"/>
                <w:sz w:val="20"/>
              </w:rPr>
              <w:t xml:space="preserve">the strategy focuses on the enabling environment for ICT use in Saint Lucia and does not pay attention to the development of the sector in terms of commercial prospects. </w:t>
            </w:r>
            <w:r w:rsidRPr="00F14F12">
              <w:rPr>
                <w:rFonts w:ascii="Arial" w:hAnsi="Arial"/>
                <w:sz w:val="20"/>
              </w:rPr>
              <w:t xml:space="preserve"> </w:t>
            </w:r>
          </w:p>
          <w:p w:rsidR="00C43151" w:rsidRPr="00F14F12" w:rsidRDefault="00C43151" w:rsidP="00C817E5">
            <w:pPr>
              <w:shd w:val="clear" w:color="auto" w:fill="FFFFFF"/>
              <w:tabs>
                <w:tab w:val="clear" w:pos="5940"/>
              </w:tabs>
              <w:spacing w:before="100" w:beforeAutospacing="1" w:after="100" w:afterAutospacing="1"/>
              <w:ind w:left="0"/>
              <w:contextualSpacing/>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szCs w:val="16"/>
              </w:rPr>
            </w:pPr>
            <w:r w:rsidRPr="00F14F12">
              <w:rPr>
                <w:rFonts w:ascii="Arial" w:hAnsi="Arial"/>
                <w:b/>
                <w:sz w:val="20"/>
                <w:szCs w:val="16"/>
              </w:rPr>
              <w:t>Potential economic impact for Saint Lucia</w:t>
            </w:r>
          </w:p>
        </w:tc>
        <w:tc>
          <w:tcPr>
            <w:tcW w:w="9985" w:type="dxa"/>
            <w:gridSpan w:val="4"/>
            <w:shd w:val="clear" w:color="auto" w:fill="FFFFFF"/>
          </w:tcPr>
          <w:p w:rsidR="003B47DC" w:rsidRPr="00F14F12" w:rsidRDefault="003B47DC" w:rsidP="00C817E5">
            <w:pPr>
              <w:ind w:left="0"/>
              <w:contextualSpacing/>
              <w:rPr>
                <w:rFonts w:ascii="Arial" w:hAnsi="Arial"/>
                <w:sz w:val="20"/>
              </w:rPr>
            </w:pPr>
            <w:r w:rsidRPr="00F14F12">
              <w:rPr>
                <w:rFonts w:ascii="Arial" w:hAnsi="Arial"/>
                <w:sz w:val="20"/>
              </w:rPr>
              <w:t>The function of the ICT services sector generally and for Saint Lucia is two-fold:</w:t>
            </w:r>
          </w:p>
          <w:p w:rsidR="003B47DC" w:rsidRPr="00F14F12" w:rsidRDefault="003B47DC" w:rsidP="00C817E5">
            <w:pPr>
              <w:numPr>
                <w:ilvl w:val="0"/>
                <w:numId w:val="5"/>
              </w:numPr>
              <w:tabs>
                <w:tab w:val="clear" w:pos="5940"/>
              </w:tabs>
              <w:autoSpaceDE w:val="0"/>
              <w:autoSpaceDN w:val="0"/>
              <w:adjustRightInd w:val="0"/>
              <w:spacing w:before="80" w:after="80"/>
              <w:contextualSpacing/>
              <w:jc w:val="left"/>
              <w:rPr>
                <w:rFonts w:ascii="Arial" w:hAnsi="Arial"/>
                <w:sz w:val="20"/>
              </w:rPr>
            </w:pPr>
            <w:r w:rsidRPr="00F14F12">
              <w:rPr>
                <w:rFonts w:ascii="Arial" w:hAnsi="Arial"/>
                <w:sz w:val="20"/>
              </w:rPr>
              <w:t xml:space="preserve">The ICT sector functions as a key </w:t>
            </w:r>
            <w:r w:rsidRPr="00F14F12">
              <w:rPr>
                <w:rFonts w:ascii="Arial" w:hAnsi="Arial"/>
                <w:b/>
                <w:i/>
                <w:sz w:val="20"/>
              </w:rPr>
              <w:t>enabler</w:t>
            </w:r>
            <w:r w:rsidRPr="00F14F12">
              <w:rPr>
                <w:rFonts w:ascii="Arial" w:hAnsi="Arial"/>
                <w:i/>
                <w:sz w:val="20"/>
              </w:rPr>
              <w:t xml:space="preserve"> </w:t>
            </w:r>
            <w:r w:rsidRPr="00F14F12">
              <w:rPr>
                <w:rFonts w:ascii="Arial" w:hAnsi="Arial"/>
                <w:sz w:val="20"/>
              </w:rPr>
              <w:t xml:space="preserve">for virtually all other sectors of the economy. The availability of high-quality ICT infrastructure, including high-quality ICT services is essential in particular for sophisticated high-value services of interest to Saint Lucia, from financial services and sophisticated business-support services to cultural and entertainment services.  </w:t>
            </w:r>
            <w:r w:rsidR="00853084" w:rsidRPr="00F14F12">
              <w:rPr>
                <w:rFonts w:ascii="Arial" w:hAnsi="Arial"/>
                <w:sz w:val="20"/>
              </w:rPr>
              <w:t>ICT is a tool for services exporting and international marketing across sectors.</w:t>
            </w:r>
          </w:p>
          <w:p w:rsidR="00C43151" w:rsidRPr="00F14F12" w:rsidRDefault="00C43151" w:rsidP="00C817E5">
            <w:pPr>
              <w:tabs>
                <w:tab w:val="clear" w:pos="5940"/>
              </w:tabs>
              <w:autoSpaceDE w:val="0"/>
              <w:autoSpaceDN w:val="0"/>
              <w:adjustRightInd w:val="0"/>
              <w:spacing w:before="80" w:after="80"/>
              <w:ind w:left="360"/>
              <w:contextualSpacing/>
              <w:jc w:val="left"/>
              <w:rPr>
                <w:rFonts w:ascii="Arial" w:hAnsi="Arial"/>
                <w:sz w:val="20"/>
              </w:rPr>
            </w:pPr>
          </w:p>
          <w:p w:rsidR="003B47DC" w:rsidRPr="00F14F12" w:rsidRDefault="003B47DC" w:rsidP="00C817E5">
            <w:pPr>
              <w:numPr>
                <w:ilvl w:val="0"/>
                <w:numId w:val="5"/>
              </w:numPr>
              <w:tabs>
                <w:tab w:val="clear" w:pos="5940"/>
              </w:tabs>
              <w:autoSpaceDE w:val="0"/>
              <w:autoSpaceDN w:val="0"/>
              <w:adjustRightInd w:val="0"/>
              <w:spacing w:before="80" w:after="80"/>
              <w:contextualSpacing/>
              <w:jc w:val="left"/>
              <w:rPr>
                <w:rFonts w:ascii="Arial" w:hAnsi="Arial"/>
                <w:sz w:val="20"/>
              </w:rPr>
            </w:pPr>
            <w:r w:rsidRPr="00F14F12">
              <w:rPr>
                <w:rFonts w:ascii="Arial" w:hAnsi="Arial"/>
                <w:sz w:val="20"/>
              </w:rPr>
              <w:t xml:space="preserve">The ICT sector is also </w:t>
            </w:r>
            <w:r w:rsidRPr="00F14F12">
              <w:rPr>
                <w:rFonts w:ascii="Arial" w:hAnsi="Arial"/>
                <w:b/>
                <w:i/>
                <w:sz w:val="20"/>
              </w:rPr>
              <w:t xml:space="preserve">itself a high-value industry. </w:t>
            </w:r>
            <w:r w:rsidRPr="00F14F12">
              <w:rPr>
                <w:rFonts w:ascii="Arial" w:hAnsi="Arial"/>
                <w:sz w:val="20"/>
              </w:rPr>
              <w:t xml:space="preserve">Not least because the industry is globally growing at speed, the potential impact of an evolving local ICT services industry on Saint Lucia is significant, even if Saint Lucia only manages to capture a </w:t>
            </w:r>
            <w:r w:rsidR="00DA0FA6" w:rsidRPr="00F14F12">
              <w:rPr>
                <w:rFonts w:ascii="Arial" w:hAnsi="Arial"/>
                <w:sz w:val="20"/>
              </w:rPr>
              <w:t xml:space="preserve">very </w:t>
            </w:r>
            <w:r w:rsidR="000948C8">
              <w:rPr>
                <w:rFonts w:ascii="Arial" w:hAnsi="Arial"/>
                <w:sz w:val="20"/>
              </w:rPr>
              <w:t>tiny</w:t>
            </w:r>
            <w:r w:rsidRPr="00F14F12">
              <w:rPr>
                <w:rFonts w:ascii="Arial" w:hAnsi="Arial"/>
                <w:sz w:val="20"/>
              </w:rPr>
              <w:t xml:space="preserve"> part of the local, regional and international market.</w:t>
            </w:r>
          </w:p>
          <w:p w:rsidR="00C43151" w:rsidRPr="00F14F12" w:rsidRDefault="00C43151" w:rsidP="00C817E5">
            <w:pPr>
              <w:tabs>
                <w:tab w:val="clear" w:pos="5940"/>
              </w:tabs>
              <w:autoSpaceDE w:val="0"/>
              <w:autoSpaceDN w:val="0"/>
              <w:adjustRightInd w:val="0"/>
              <w:spacing w:before="80" w:after="80"/>
              <w:ind w:left="0"/>
              <w:contextualSpacing/>
              <w:jc w:val="left"/>
              <w:rPr>
                <w:rFonts w:ascii="Arial" w:hAnsi="Arial"/>
                <w:sz w:val="20"/>
              </w:rPr>
            </w:pPr>
          </w:p>
          <w:p w:rsidR="00DA0FA6" w:rsidRPr="00F14F12" w:rsidRDefault="00E21661" w:rsidP="00C817E5">
            <w:pPr>
              <w:tabs>
                <w:tab w:val="clear" w:pos="5940"/>
              </w:tabs>
              <w:autoSpaceDE w:val="0"/>
              <w:autoSpaceDN w:val="0"/>
              <w:adjustRightInd w:val="0"/>
              <w:spacing w:before="80" w:after="80"/>
              <w:ind w:left="0"/>
              <w:contextualSpacing/>
              <w:jc w:val="left"/>
              <w:rPr>
                <w:rFonts w:ascii="Arial" w:hAnsi="Arial"/>
                <w:sz w:val="20"/>
              </w:rPr>
            </w:pPr>
            <w:r w:rsidRPr="00F14F12">
              <w:rPr>
                <w:rFonts w:ascii="Arial" w:hAnsi="Arial"/>
                <w:sz w:val="20"/>
              </w:rPr>
              <w:t>The G</w:t>
            </w:r>
            <w:r w:rsidR="00853084" w:rsidRPr="00F14F12">
              <w:rPr>
                <w:rFonts w:ascii="Arial" w:hAnsi="Arial"/>
                <w:sz w:val="20"/>
              </w:rPr>
              <w:t xml:space="preserve">overnment </w:t>
            </w:r>
            <w:r w:rsidRPr="00F14F12">
              <w:rPr>
                <w:rFonts w:ascii="Arial" w:hAnsi="Arial"/>
                <w:sz w:val="20"/>
              </w:rPr>
              <w:t xml:space="preserve">of Saint Lucia (GOSL) </w:t>
            </w:r>
            <w:r w:rsidR="00853084" w:rsidRPr="00F14F12">
              <w:rPr>
                <w:rFonts w:ascii="Arial" w:hAnsi="Arial"/>
                <w:sz w:val="20"/>
              </w:rPr>
              <w:t>has recognized the importance of the sector and has undertaken several initiatives</w:t>
            </w:r>
            <w:r w:rsidR="00AD1C37" w:rsidRPr="00F14F12">
              <w:rPr>
                <w:rFonts w:ascii="Arial" w:hAnsi="Arial"/>
                <w:sz w:val="20"/>
              </w:rPr>
              <w:t xml:space="preserve"> over the past few years</w:t>
            </w:r>
            <w:r w:rsidR="00853084" w:rsidRPr="00F14F12">
              <w:rPr>
                <w:rFonts w:ascii="Arial" w:hAnsi="Arial"/>
                <w:sz w:val="20"/>
              </w:rPr>
              <w:t xml:space="preserve"> to ensure its development including: </w:t>
            </w:r>
            <w:r w:rsidR="00FF0ED1" w:rsidRPr="00F14F12">
              <w:rPr>
                <w:rFonts w:ascii="Arial" w:hAnsi="Arial"/>
                <w:sz w:val="20"/>
              </w:rPr>
              <w:t>the elaboration of a N</w:t>
            </w:r>
            <w:r w:rsidR="00945533">
              <w:rPr>
                <w:rFonts w:ascii="Arial" w:hAnsi="Arial"/>
                <w:sz w:val="20"/>
              </w:rPr>
              <w:t>ational ICT Policy and Strategy 2013-2018</w:t>
            </w:r>
            <w:r w:rsidR="00FF0ED1" w:rsidRPr="00F14F12">
              <w:rPr>
                <w:rFonts w:ascii="Arial" w:hAnsi="Arial"/>
                <w:sz w:val="20"/>
              </w:rPr>
              <w:t xml:space="preserve">; </w:t>
            </w:r>
            <w:r w:rsidR="00853084" w:rsidRPr="00F14F12">
              <w:rPr>
                <w:rFonts w:ascii="Arial" w:hAnsi="Arial"/>
                <w:sz w:val="20"/>
              </w:rPr>
              <w:t>offering ICT Business In</w:t>
            </w:r>
            <w:r w:rsidRPr="00F14F12">
              <w:rPr>
                <w:rFonts w:ascii="Arial" w:hAnsi="Arial"/>
                <w:sz w:val="20"/>
              </w:rPr>
              <w:t xml:space="preserve">cubator Grants (EC $1.6 million over </w:t>
            </w:r>
            <w:r w:rsidR="00AD1C37" w:rsidRPr="00F14F12">
              <w:rPr>
                <w:rFonts w:ascii="Arial" w:hAnsi="Arial"/>
                <w:sz w:val="20"/>
              </w:rPr>
              <w:t>2014-2015)</w:t>
            </w:r>
            <w:r w:rsidR="00FF0ED1" w:rsidRPr="00F14F12">
              <w:rPr>
                <w:rFonts w:ascii="Arial" w:hAnsi="Arial"/>
                <w:sz w:val="20"/>
              </w:rPr>
              <w:t>;</w:t>
            </w:r>
            <w:r w:rsidRPr="00F14F12">
              <w:rPr>
                <w:rFonts w:ascii="Arial" w:hAnsi="Arial"/>
                <w:sz w:val="20"/>
              </w:rPr>
              <w:t xml:space="preserve"> attempting</w:t>
            </w:r>
            <w:r w:rsidR="00152108">
              <w:rPr>
                <w:rFonts w:ascii="Arial" w:hAnsi="Arial"/>
                <w:sz w:val="20"/>
              </w:rPr>
              <w:t xml:space="preserve"> to establish island-wide WiFi</w:t>
            </w:r>
            <w:r w:rsidR="00853084" w:rsidRPr="00F14F12">
              <w:rPr>
                <w:rFonts w:ascii="Arial" w:hAnsi="Arial"/>
                <w:sz w:val="20"/>
              </w:rPr>
              <w:t xml:space="preserve"> </w:t>
            </w:r>
            <w:r w:rsidRPr="00F14F12">
              <w:rPr>
                <w:rFonts w:ascii="Arial" w:hAnsi="Arial"/>
                <w:sz w:val="20"/>
              </w:rPr>
              <w:t>coverage (Souf</w:t>
            </w:r>
            <w:r w:rsidR="00822086">
              <w:rPr>
                <w:rFonts w:ascii="Arial" w:hAnsi="Arial"/>
                <w:sz w:val="20"/>
              </w:rPr>
              <w:t>r</w:t>
            </w:r>
            <w:r w:rsidR="00152108">
              <w:rPr>
                <w:rFonts w:ascii="Arial" w:hAnsi="Arial"/>
                <w:sz w:val="20"/>
              </w:rPr>
              <w:t>iere now has WiFi</w:t>
            </w:r>
            <w:r w:rsidR="00853084" w:rsidRPr="00F14F12">
              <w:rPr>
                <w:rFonts w:ascii="Arial" w:hAnsi="Arial"/>
                <w:sz w:val="20"/>
              </w:rPr>
              <w:t>)</w:t>
            </w:r>
            <w:r w:rsidR="00FF0ED1" w:rsidRPr="00F14F12">
              <w:rPr>
                <w:rFonts w:ascii="Arial" w:hAnsi="Arial"/>
                <w:sz w:val="20"/>
              </w:rPr>
              <w:t>;</w:t>
            </w:r>
            <w:r w:rsidR="00853084" w:rsidRPr="00F14F12">
              <w:rPr>
                <w:rFonts w:ascii="Arial" w:hAnsi="Arial"/>
                <w:sz w:val="20"/>
              </w:rPr>
              <w:t xml:space="preserve"> establishing community access centers across the island, and providing laptops to every secondary school teacher as well as every 3rd</w:t>
            </w:r>
            <w:r w:rsidR="009E7A2D" w:rsidRPr="00F14F12">
              <w:rPr>
                <w:rFonts w:ascii="Arial" w:hAnsi="Arial"/>
                <w:sz w:val="20"/>
              </w:rPr>
              <w:t>,</w:t>
            </w:r>
            <w:r w:rsidR="00853084" w:rsidRPr="00F14F12">
              <w:rPr>
                <w:rFonts w:ascii="Arial" w:hAnsi="Arial"/>
                <w:sz w:val="20"/>
              </w:rPr>
              <w:t xml:space="preserve"> 4th</w:t>
            </w:r>
            <w:r w:rsidR="009E7A2D" w:rsidRPr="00F14F12">
              <w:rPr>
                <w:rFonts w:ascii="Arial" w:hAnsi="Arial"/>
                <w:sz w:val="20"/>
              </w:rPr>
              <w:t xml:space="preserve"> and 5th</w:t>
            </w:r>
            <w:r w:rsidR="00853084" w:rsidRPr="00F14F12">
              <w:rPr>
                <w:rFonts w:ascii="Arial" w:hAnsi="Arial"/>
                <w:sz w:val="20"/>
              </w:rPr>
              <w:t xml:space="preserve"> form </w:t>
            </w:r>
            <w:r w:rsidR="009E7A2D" w:rsidRPr="00F14F12">
              <w:rPr>
                <w:rFonts w:ascii="Arial" w:hAnsi="Arial"/>
                <w:sz w:val="20"/>
              </w:rPr>
              <w:t>student (Form 3</w:t>
            </w:r>
            <w:r w:rsidR="001F434C" w:rsidRPr="00F14F12">
              <w:rPr>
                <w:rFonts w:ascii="Arial" w:hAnsi="Arial"/>
                <w:sz w:val="20"/>
              </w:rPr>
              <w:t xml:space="preserve"> </w:t>
            </w:r>
            <w:r w:rsidR="002F6CED" w:rsidRPr="00F14F12">
              <w:rPr>
                <w:rFonts w:ascii="Arial" w:hAnsi="Arial"/>
                <w:sz w:val="20"/>
              </w:rPr>
              <w:t>–</w:t>
            </w:r>
            <w:r w:rsidR="009E7A2D" w:rsidRPr="00F14F12">
              <w:rPr>
                <w:rFonts w:ascii="Arial" w:hAnsi="Arial"/>
                <w:sz w:val="20"/>
              </w:rPr>
              <w:t xml:space="preserve"> 2</w:t>
            </w:r>
            <w:r w:rsidR="002F6CED" w:rsidRPr="00F14F12">
              <w:rPr>
                <w:rFonts w:ascii="Arial" w:hAnsi="Arial"/>
                <w:sz w:val="20"/>
              </w:rPr>
              <w:t>,783;</w:t>
            </w:r>
            <w:r w:rsidR="009E7A2D" w:rsidRPr="00F14F12">
              <w:rPr>
                <w:rFonts w:ascii="Arial" w:hAnsi="Arial"/>
                <w:sz w:val="20"/>
              </w:rPr>
              <w:t xml:space="preserve"> Form 4</w:t>
            </w:r>
            <w:r w:rsidR="001F434C" w:rsidRPr="00F14F12">
              <w:rPr>
                <w:rFonts w:ascii="Arial" w:hAnsi="Arial"/>
                <w:sz w:val="20"/>
              </w:rPr>
              <w:t xml:space="preserve"> </w:t>
            </w:r>
            <w:r w:rsidR="002F6CED" w:rsidRPr="00F14F12">
              <w:rPr>
                <w:rFonts w:ascii="Arial" w:hAnsi="Arial"/>
                <w:sz w:val="20"/>
              </w:rPr>
              <w:t>–</w:t>
            </w:r>
            <w:r w:rsidR="00AD1C37" w:rsidRPr="00F14F12">
              <w:rPr>
                <w:rFonts w:ascii="Arial" w:hAnsi="Arial"/>
                <w:sz w:val="20"/>
              </w:rPr>
              <w:t xml:space="preserve"> </w:t>
            </w:r>
            <w:r w:rsidR="009E7A2D" w:rsidRPr="00F14F12">
              <w:rPr>
                <w:rFonts w:ascii="Arial" w:hAnsi="Arial"/>
                <w:sz w:val="20"/>
              </w:rPr>
              <w:t>2</w:t>
            </w:r>
            <w:r w:rsidR="002F6CED" w:rsidRPr="00F14F12">
              <w:rPr>
                <w:rFonts w:ascii="Arial" w:hAnsi="Arial"/>
                <w:sz w:val="20"/>
              </w:rPr>
              <w:t>,</w:t>
            </w:r>
            <w:r w:rsidR="009E7A2D" w:rsidRPr="00F14F12">
              <w:rPr>
                <w:rFonts w:ascii="Arial" w:hAnsi="Arial"/>
                <w:sz w:val="20"/>
              </w:rPr>
              <w:t>917</w:t>
            </w:r>
            <w:r w:rsidR="002F6CED" w:rsidRPr="00F14F12">
              <w:rPr>
                <w:rFonts w:ascii="Arial" w:hAnsi="Arial"/>
                <w:sz w:val="20"/>
              </w:rPr>
              <w:t>;</w:t>
            </w:r>
            <w:r w:rsidR="009E7A2D" w:rsidRPr="00F14F12">
              <w:rPr>
                <w:rFonts w:ascii="Arial" w:hAnsi="Arial"/>
                <w:sz w:val="20"/>
              </w:rPr>
              <w:t xml:space="preserve"> and Form 5</w:t>
            </w:r>
            <w:r w:rsidR="001F434C" w:rsidRPr="00F14F12">
              <w:rPr>
                <w:rFonts w:ascii="Arial" w:hAnsi="Arial"/>
                <w:sz w:val="20"/>
              </w:rPr>
              <w:t xml:space="preserve"> –</w:t>
            </w:r>
            <w:r w:rsidR="009E7A2D" w:rsidRPr="00F14F12">
              <w:rPr>
                <w:rFonts w:ascii="Arial" w:hAnsi="Arial"/>
                <w:sz w:val="20"/>
              </w:rPr>
              <w:t xml:space="preserve"> 2963</w:t>
            </w:r>
            <w:r w:rsidR="00AD1C37" w:rsidRPr="00F14F12">
              <w:rPr>
                <w:rFonts w:ascii="Arial" w:hAnsi="Arial"/>
                <w:sz w:val="20"/>
              </w:rPr>
              <w:t xml:space="preserve"> </w:t>
            </w:r>
            <w:r w:rsidR="002F6CED" w:rsidRPr="00F14F12">
              <w:rPr>
                <w:rFonts w:ascii="Arial" w:hAnsi="Arial"/>
                <w:sz w:val="20"/>
              </w:rPr>
              <w:t xml:space="preserve"> or a total of </w:t>
            </w:r>
            <w:r w:rsidR="001F434C" w:rsidRPr="00F14F12">
              <w:rPr>
                <w:rFonts w:ascii="Arial" w:hAnsi="Arial"/>
                <w:sz w:val="20"/>
              </w:rPr>
              <w:t>8</w:t>
            </w:r>
            <w:r w:rsidR="002F6CED" w:rsidRPr="00F14F12">
              <w:rPr>
                <w:rFonts w:ascii="Arial" w:hAnsi="Arial"/>
                <w:sz w:val="20"/>
              </w:rPr>
              <w:t>,</w:t>
            </w:r>
            <w:r w:rsidR="001F434C" w:rsidRPr="00F14F12">
              <w:rPr>
                <w:rFonts w:ascii="Arial" w:hAnsi="Arial"/>
                <w:sz w:val="20"/>
              </w:rPr>
              <w:t xml:space="preserve">663 laptops </w:t>
            </w:r>
            <w:r w:rsidR="002F6CED" w:rsidRPr="00F14F12">
              <w:rPr>
                <w:rFonts w:ascii="Arial" w:hAnsi="Arial"/>
                <w:sz w:val="20"/>
              </w:rPr>
              <w:t xml:space="preserve">have been distributed </w:t>
            </w:r>
            <w:r w:rsidR="001F434C" w:rsidRPr="00F14F12">
              <w:rPr>
                <w:rFonts w:ascii="Arial" w:hAnsi="Arial"/>
                <w:sz w:val="20"/>
              </w:rPr>
              <w:t>to date)</w:t>
            </w:r>
            <w:r w:rsidR="00853084" w:rsidRPr="00F14F12">
              <w:rPr>
                <w:rFonts w:ascii="Arial" w:hAnsi="Arial"/>
                <w:sz w:val="20"/>
              </w:rPr>
              <w:t>.</w:t>
            </w:r>
            <w:r w:rsidRPr="00F14F12">
              <w:rPr>
                <w:rFonts w:ascii="Arial" w:hAnsi="Arial"/>
                <w:sz w:val="20"/>
              </w:rPr>
              <w:t xml:space="preserve"> These initiatives may develop relevant skills in the economy but it is not clear what impact, if any, there is on entrepreneurship in the ICT sector. </w:t>
            </w:r>
          </w:p>
          <w:p w:rsidR="00DA0FA6" w:rsidRPr="00F14F12" w:rsidRDefault="00DA0FA6" w:rsidP="00C817E5">
            <w:pPr>
              <w:tabs>
                <w:tab w:val="clear" w:pos="5940"/>
              </w:tabs>
              <w:autoSpaceDE w:val="0"/>
              <w:autoSpaceDN w:val="0"/>
              <w:adjustRightInd w:val="0"/>
              <w:spacing w:before="80" w:after="80"/>
              <w:ind w:left="0"/>
              <w:contextualSpacing/>
              <w:jc w:val="left"/>
              <w:rPr>
                <w:rFonts w:ascii="Arial" w:hAnsi="Arial"/>
                <w:sz w:val="20"/>
              </w:rPr>
            </w:pPr>
          </w:p>
          <w:p w:rsidR="00474839" w:rsidRPr="00F14F12" w:rsidRDefault="00E21661" w:rsidP="00C817E5">
            <w:pPr>
              <w:tabs>
                <w:tab w:val="clear" w:pos="5940"/>
              </w:tabs>
              <w:autoSpaceDE w:val="0"/>
              <w:autoSpaceDN w:val="0"/>
              <w:adjustRightInd w:val="0"/>
              <w:spacing w:before="80" w:after="80"/>
              <w:ind w:left="0"/>
              <w:contextualSpacing/>
              <w:jc w:val="left"/>
              <w:rPr>
                <w:rFonts w:ascii="Arial" w:hAnsi="Arial"/>
                <w:sz w:val="20"/>
              </w:rPr>
            </w:pPr>
            <w:r w:rsidRPr="00F14F12">
              <w:rPr>
                <w:rFonts w:ascii="Arial" w:hAnsi="Arial"/>
                <w:sz w:val="20"/>
              </w:rPr>
              <w:t xml:space="preserve">It is difficult to predict the particular </w:t>
            </w:r>
            <w:r w:rsidR="00DA0FA6" w:rsidRPr="00F14F12">
              <w:rPr>
                <w:rFonts w:ascii="Arial" w:hAnsi="Arial"/>
                <w:sz w:val="20"/>
              </w:rPr>
              <w:t xml:space="preserve">impact </w:t>
            </w:r>
            <w:r w:rsidRPr="00F14F12">
              <w:rPr>
                <w:rFonts w:ascii="Arial" w:hAnsi="Arial"/>
                <w:sz w:val="20"/>
              </w:rPr>
              <w:t xml:space="preserve">that </w:t>
            </w:r>
            <w:r w:rsidR="00DA0FA6" w:rsidRPr="00F14F12">
              <w:rPr>
                <w:rFonts w:ascii="Arial" w:hAnsi="Arial"/>
                <w:sz w:val="20"/>
              </w:rPr>
              <w:t>the growth of the ICT sector can have in Saint Lucia, particularly the capacity to export IC</w:t>
            </w:r>
            <w:r w:rsidRPr="00F14F12">
              <w:rPr>
                <w:rFonts w:ascii="Arial" w:hAnsi="Arial"/>
                <w:sz w:val="20"/>
              </w:rPr>
              <w:t>T-related services or IT-</w:t>
            </w:r>
            <w:r w:rsidR="00DA0FA6" w:rsidRPr="00F14F12">
              <w:rPr>
                <w:rFonts w:ascii="Arial" w:hAnsi="Arial"/>
                <w:sz w:val="20"/>
              </w:rPr>
              <w:t>enabled services</w:t>
            </w:r>
            <w:r w:rsidRPr="00F14F12">
              <w:rPr>
                <w:rFonts w:ascii="Arial" w:hAnsi="Arial"/>
                <w:sz w:val="20"/>
              </w:rPr>
              <w:t xml:space="preserve"> (ITES</w:t>
            </w:r>
            <w:r w:rsidR="00DA0FA6" w:rsidRPr="00F14F12">
              <w:rPr>
                <w:rFonts w:ascii="Arial" w:hAnsi="Arial"/>
                <w:sz w:val="20"/>
              </w:rPr>
              <w:t xml:space="preserve">). </w:t>
            </w:r>
            <w:r w:rsidRPr="00F14F12">
              <w:rPr>
                <w:rFonts w:ascii="Arial" w:hAnsi="Arial"/>
                <w:sz w:val="20"/>
              </w:rPr>
              <w:t xml:space="preserve"> This</w:t>
            </w:r>
            <w:r w:rsidR="00D0288D" w:rsidRPr="00F14F12">
              <w:rPr>
                <w:rFonts w:ascii="Arial" w:hAnsi="Arial"/>
                <w:sz w:val="20"/>
              </w:rPr>
              <w:t xml:space="preserve"> is</w:t>
            </w:r>
            <w:r w:rsidRPr="00F14F12">
              <w:rPr>
                <w:rFonts w:ascii="Arial" w:hAnsi="Arial"/>
                <w:sz w:val="20"/>
              </w:rPr>
              <w:t xml:space="preserve"> due to the small size of firms in the sector and the lack of an international thrust by most firms. However, a few firms appear to be competitive and have clients in the wider Caribbean and further afield. But there is </w:t>
            </w:r>
            <w:r w:rsidR="0092264D">
              <w:rPr>
                <w:rFonts w:ascii="Arial" w:hAnsi="Arial"/>
                <w:sz w:val="20"/>
              </w:rPr>
              <w:t>no clear international vision for</w:t>
            </w:r>
            <w:r w:rsidRPr="00F14F12">
              <w:rPr>
                <w:rFonts w:ascii="Arial" w:hAnsi="Arial"/>
                <w:sz w:val="20"/>
              </w:rPr>
              <w:t xml:space="preserve"> the sector (such as in Mauritius, for example). </w:t>
            </w:r>
            <w:r w:rsidR="00E43979" w:rsidRPr="00F14F12">
              <w:rPr>
                <w:rFonts w:ascii="Arial" w:hAnsi="Arial"/>
                <w:sz w:val="20"/>
              </w:rPr>
              <w:t xml:space="preserve">Also, the industry does not seem to work in consortia or attract contracts and </w:t>
            </w:r>
            <w:r w:rsidR="0092264D">
              <w:rPr>
                <w:rFonts w:ascii="Arial" w:hAnsi="Arial"/>
                <w:sz w:val="20"/>
              </w:rPr>
              <w:t>the ICT Association is quite weak compared to the Jamaica Computer Society, for instance.</w:t>
            </w:r>
          </w:p>
          <w:p w:rsidR="00C52B8E" w:rsidRPr="00F14F12" w:rsidRDefault="00C52B8E" w:rsidP="00C817E5">
            <w:pPr>
              <w:tabs>
                <w:tab w:val="clear" w:pos="5940"/>
              </w:tabs>
              <w:autoSpaceDE w:val="0"/>
              <w:autoSpaceDN w:val="0"/>
              <w:adjustRightInd w:val="0"/>
              <w:spacing w:before="80" w:after="80"/>
              <w:ind w:left="0"/>
              <w:contextualSpacing/>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Main players in the sector</w:t>
            </w:r>
          </w:p>
          <w:p w:rsidR="003B47DC" w:rsidRPr="00F14F12" w:rsidRDefault="003B47DC" w:rsidP="00C817E5">
            <w:pPr>
              <w:ind w:left="0"/>
              <w:jc w:val="left"/>
              <w:rPr>
                <w:rFonts w:ascii="Arial" w:hAnsi="Arial"/>
                <w:b/>
                <w:sz w:val="20"/>
              </w:rPr>
            </w:pPr>
          </w:p>
        </w:tc>
        <w:tc>
          <w:tcPr>
            <w:tcW w:w="9985" w:type="dxa"/>
            <w:gridSpan w:val="4"/>
            <w:shd w:val="clear" w:color="auto" w:fill="FFFFFF"/>
          </w:tcPr>
          <w:p w:rsidR="00853084" w:rsidRPr="00F14F12" w:rsidRDefault="00853084" w:rsidP="00C817E5">
            <w:pPr>
              <w:ind w:left="0"/>
              <w:jc w:val="left"/>
              <w:rPr>
                <w:rFonts w:ascii="Arial" w:hAnsi="Arial"/>
                <w:sz w:val="20"/>
                <w:u w:val="single"/>
              </w:rPr>
            </w:pPr>
            <w:r w:rsidRPr="00F14F12">
              <w:rPr>
                <w:rFonts w:ascii="Arial" w:hAnsi="Arial"/>
                <w:sz w:val="20"/>
                <w:u w:val="single"/>
              </w:rPr>
              <w:t>Co</w:t>
            </w:r>
            <w:r w:rsidR="004C3EAF" w:rsidRPr="00F14F12">
              <w:rPr>
                <w:rFonts w:ascii="Arial" w:hAnsi="Arial"/>
                <w:sz w:val="20"/>
                <w:u w:val="single"/>
              </w:rPr>
              <w:t>mmunication Technology Services</w:t>
            </w:r>
          </w:p>
          <w:p w:rsidR="00853084" w:rsidRPr="00F14F12" w:rsidRDefault="004C3EAF" w:rsidP="00C817E5">
            <w:pPr>
              <w:ind w:left="0"/>
              <w:jc w:val="left"/>
              <w:rPr>
                <w:rFonts w:ascii="Arial" w:hAnsi="Arial"/>
                <w:sz w:val="20"/>
              </w:rPr>
            </w:pPr>
            <w:r w:rsidRPr="00F14F12">
              <w:rPr>
                <w:rFonts w:ascii="Arial" w:hAnsi="Arial"/>
                <w:sz w:val="20"/>
              </w:rPr>
              <w:t xml:space="preserve">Flow - </w:t>
            </w:r>
            <w:r w:rsidRPr="00F14F12">
              <w:t xml:space="preserve"> </w:t>
            </w:r>
            <w:hyperlink r:id="rId7" w:history="1">
              <w:r w:rsidRPr="00F14F12">
                <w:rPr>
                  <w:rStyle w:val="Hyperlink"/>
                  <w:rFonts w:ascii="Arial" w:hAnsi="Arial"/>
                  <w:color w:val="auto"/>
                  <w:sz w:val="20"/>
                </w:rPr>
                <w:t>http://discoverflow.co/saint-lucia</w:t>
              </w:r>
            </w:hyperlink>
            <w:r w:rsidRPr="00F14F12">
              <w:rPr>
                <w:rFonts w:ascii="Arial" w:hAnsi="Arial"/>
                <w:sz w:val="20"/>
              </w:rPr>
              <w:t xml:space="preserve"> </w:t>
            </w:r>
          </w:p>
          <w:p w:rsidR="004C3EAF" w:rsidRPr="00F14F12" w:rsidRDefault="004C3EAF" w:rsidP="00C817E5">
            <w:pPr>
              <w:ind w:left="0"/>
              <w:jc w:val="left"/>
              <w:rPr>
                <w:rFonts w:ascii="Arial" w:hAnsi="Arial"/>
                <w:sz w:val="20"/>
              </w:rPr>
            </w:pPr>
            <w:r w:rsidRPr="00F14F12">
              <w:rPr>
                <w:rFonts w:ascii="Arial" w:hAnsi="Arial"/>
                <w:sz w:val="20"/>
              </w:rPr>
              <w:t xml:space="preserve">Lime - </w:t>
            </w:r>
            <w:r w:rsidRPr="00F14F12">
              <w:t xml:space="preserve"> </w:t>
            </w:r>
            <w:hyperlink r:id="rId8" w:history="1">
              <w:r w:rsidRPr="00F14F12">
                <w:rPr>
                  <w:rStyle w:val="Hyperlink"/>
                  <w:rFonts w:ascii="Arial" w:hAnsi="Arial"/>
                  <w:color w:val="auto"/>
                  <w:sz w:val="20"/>
                </w:rPr>
                <w:t>www.lime.com/lc/personal/home-st_lucia</w:t>
              </w:r>
            </w:hyperlink>
            <w:r w:rsidRPr="00F14F12">
              <w:rPr>
                <w:rFonts w:ascii="Arial" w:hAnsi="Arial"/>
                <w:sz w:val="20"/>
              </w:rPr>
              <w:t xml:space="preserve"> </w:t>
            </w:r>
          </w:p>
          <w:p w:rsidR="004C3EAF" w:rsidRPr="00F14F12" w:rsidRDefault="004C3EAF" w:rsidP="00C817E5">
            <w:pPr>
              <w:ind w:left="0"/>
              <w:jc w:val="left"/>
              <w:rPr>
                <w:rFonts w:ascii="Arial" w:hAnsi="Arial"/>
                <w:sz w:val="20"/>
              </w:rPr>
            </w:pPr>
            <w:r w:rsidRPr="00F14F12">
              <w:rPr>
                <w:rFonts w:ascii="Arial" w:hAnsi="Arial"/>
                <w:sz w:val="20"/>
              </w:rPr>
              <w:t xml:space="preserve">Digicel - </w:t>
            </w:r>
            <w:r w:rsidRPr="00F14F12">
              <w:t xml:space="preserve"> </w:t>
            </w:r>
            <w:hyperlink r:id="rId9" w:history="1">
              <w:r w:rsidRPr="00F14F12">
                <w:rPr>
                  <w:rStyle w:val="Hyperlink"/>
                  <w:rFonts w:ascii="Arial" w:hAnsi="Arial"/>
                  <w:color w:val="auto"/>
                  <w:sz w:val="20"/>
                </w:rPr>
                <w:t>www.digicelstlucia.com</w:t>
              </w:r>
            </w:hyperlink>
            <w:r w:rsidRPr="00F14F12">
              <w:rPr>
                <w:rFonts w:ascii="Arial" w:hAnsi="Arial"/>
                <w:sz w:val="20"/>
              </w:rPr>
              <w:t xml:space="preserve"> </w:t>
            </w:r>
          </w:p>
          <w:p w:rsidR="004C3EAF" w:rsidRPr="00F14F12" w:rsidRDefault="004C3EAF" w:rsidP="00C817E5">
            <w:pPr>
              <w:ind w:left="0"/>
              <w:jc w:val="left"/>
              <w:rPr>
                <w:rFonts w:ascii="Arial" w:hAnsi="Arial"/>
                <w:sz w:val="20"/>
              </w:rPr>
            </w:pPr>
          </w:p>
          <w:p w:rsidR="00853084" w:rsidRPr="00F14F12" w:rsidRDefault="00853084" w:rsidP="00C817E5">
            <w:pPr>
              <w:ind w:left="0"/>
              <w:jc w:val="left"/>
              <w:rPr>
                <w:rFonts w:ascii="Arial" w:hAnsi="Arial"/>
                <w:sz w:val="20"/>
              </w:rPr>
            </w:pPr>
            <w:r w:rsidRPr="00F14F12">
              <w:rPr>
                <w:rFonts w:ascii="Arial" w:hAnsi="Arial"/>
                <w:sz w:val="20"/>
                <w:u w:val="single"/>
              </w:rPr>
              <w:t>Information Technology Services</w:t>
            </w:r>
            <w:r w:rsidR="00701CD3" w:rsidRPr="00F14F12">
              <w:rPr>
                <w:rFonts w:ascii="Arial" w:hAnsi="Arial"/>
                <w:sz w:val="20"/>
              </w:rPr>
              <w:t xml:space="preserve"> – There are approximately 30 firms </w:t>
            </w:r>
            <w:r w:rsidR="009F436A" w:rsidRPr="00F14F12">
              <w:rPr>
                <w:rFonts w:ascii="Arial" w:hAnsi="Arial"/>
                <w:sz w:val="20"/>
              </w:rPr>
              <w:t>in this sector.  The largest three</w:t>
            </w:r>
            <w:r w:rsidR="00701CD3" w:rsidRPr="00F14F12">
              <w:rPr>
                <w:rFonts w:ascii="Arial" w:hAnsi="Arial"/>
                <w:sz w:val="20"/>
              </w:rPr>
              <w:t xml:space="preserve"> are:</w:t>
            </w:r>
          </w:p>
          <w:p w:rsidR="00701CD3" w:rsidRPr="00F14F12" w:rsidRDefault="00701CD3" w:rsidP="00C817E5">
            <w:pPr>
              <w:ind w:left="0"/>
              <w:jc w:val="left"/>
              <w:rPr>
                <w:rFonts w:ascii="Arial" w:hAnsi="Arial"/>
                <w:sz w:val="20"/>
              </w:rPr>
            </w:pPr>
            <w:r w:rsidRPr="00F14F12">
              <w:rPr>
                <w:rFonts w:ascii="Arial" w:hAnsi="Arial"/>
                <w:sz w:val="20"/>
              </w:rPr>
              <w:t xml:space="preserve">Converge Solutions -- </w:t>
            </w:r>
            <w:hyperlink r:id="rId10" w:history="1">
              <w:r w:rsidRPr="00F14F12">
                <w:rPr>
                  <w:rStyle w:val="Hyperlink"/>
                  <w:rFonts w:ascii="Arial" w:hAnsi="Arial"/>
                  <w:color w:val="auto"/>
                  <w:sz w:val="20"/>
                </w:rPr>
                <w:t>www.convergesolve.com</w:t>
              </w:r>
            </w:hyperlink>
          </w:p>
          <w:p w:rsidR="003B47DC" w:rsidRPr="00F14F12" w:rsidRDefault="000948C8" w:rsidP="00C817E5">
            <w:pPr>
              <w:ind w:left="0"/>
              <w:jc w:val="left"/>
              <w:rPr>
                <w:rFonts w:ascii="Arial" w:hAnsi="Arial"/>
                <w:sz w:val="20"/>
              </w:rPr>
            </w:pPr>
            <w:r>
              <w:rPr>
                <w:rFonts w:ascii="Arial" w:hAnsi="Arial"/>
                <w:sz w:val="20"/>
              </w:rPr>
              <w:t>Innovative</w:t>
            </w:r>
            <w:r w:rsidR="00701CD3" w:rsidRPr="00F14F12">
              <w:rPr>
                <w:rFonts w:ascii="Arial" w:hAnsi="Arial"/>
                <w:sz w:val="20"/>
              </w:rPr>
              <w:t xml:space="preserve"> Business Solutions - </w:t>
            </w:r>
            <w:hyperlink r:id="rId11" w:history="1">
              <w:r w:rsidR="00701CD3" w:rsidRPr="00F14F12">
                <w:rPr>
                  <w:rStyle w:val="Hyperlink"/>
                  <w:rFonts w:ascii="Arial" w:hAnsi="Arial"/>
                  <w:color w:val="auto"/>
                  <w:sz w:val="20"/>
                </w:rPr>
                <w:t>www.ibsstlucia.com</w:t>
              </w:r>
            </w:hyperlink>
            <w:r w:rsidR="00701CD3" w:rsidRPr="00F14F12">
              <w:rPr>
                <w:rFonts w:ascii="Arial" w:hAnsi="Arial"/>
                <w:sz w:val="20"/>
              </w:rPr>
              <w:t xml:space="preserve"> </w:t>
            </w:r>
          </w:p>
          <w:p w:rsidR="009F436A" w:rsidRPr="00F14F12" w:rsidRDefault="009F436A" w:rsidP="00C817E5">
            <w:pPr>
              <w:tabs>
                <w:tab w:val="clear" w:pos="5940"/>
              </w:tabs>
              <w:ind w:left="0"/>
              <w:jc w:val="left"/>
              <w:rPr>
                <w:rFonts w:ascii="Arial" w:hAnsi="Arial"/>
                <w:sz w:val="20"/>
              </w:rPr>
            </w:pPr>
            <w:r w:rsidRPr="00F14F12">
              <w:rPr>
                <w:rFonts w:ascii="Arial" w:hAnsi="Arial"/>
                <w:sz w:val="20"/>
              </w:rPr>
              <w:t xml:space="preserve">J E Bergasse – </w:t>
            </w:r>
            <w:hyperlink r:id="rId12" w:history="1">
              <w:r w:rsidRPr="00F14F12">
                <w:rPr>
                  <w:rStyle w:val="Hyperlink"/>
                  <w:rFonts w:ascii="Arial" w:hAnsi="Arial"/>
                  <w:color w:val="auto"/>
                  <w:sz w:val="20"/>
                </w:rPr>
                <w:t>www.jebergasse.com</w:t>
              </w:r>
            </w:hyperlink>
            <w:r w:rsidRPr="00F14F12">
              <w:rPr>
                <w:rFonts w:ascii="Arial" w:hAnsi="Arial"/>
                <w:sz w:val="20"/>
              </w:rPr>
              <w:t xml:space="preserve"> </w:t>
            </w:r>
          </w:p>
          <w:p w:rsidR="003B47DC" w:rsidRPr="00F14F12" w:rsidRDefault="003B47DC" w:rsidP="00C817E5">
            <w:pPr>
              <w:ind w:left="0"/>
              <w:jc w:val="left"/>
              <w:rPr>
                <w:rFonts w:ascii="Arial" w:eastAsia="Calibri" w:hAnsi="Arial" w:cs="Frutiger-Light"/>
                <w:sz w:val="20"/>
                <w:lang w:val="en-CA" w:eastAsia="en-CA"/>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Associations and</w:t>
            </w:r>
            <w:r w:rsidR="00053079">
              <w:rPr>
                <w:rFonts w:ascii="Arial" w:hAnsi="Arial"/>
                <w:b/>
                <w:sz w:val="20"/>
              </w:rPr>
              <w:t xml:space="preserve"> relevant entities</w:t>
            </w:r>
          </w:p>
        </w:tc>
        <w:tc>
          <w:tcPr>
            <w:tcW w:w="9985" w:type="dxa"/>
            <w:gridSpan w:val="4"/>
            <w:shd w:val="clear" w:color="auto" w:fill="FFFFFF"/>
          </w:tcPr>
          <w:p w:rsidR="00FF0ED1" w:rsidRPr="00F14F12" w:rsidRDefault="00FF0ED1" w:rsidP="00C817E5">
            <w:pPr>
              <w:tabs>
                <w:tab w:val="clear" w:pos="5940"/>
              </w:tabs>
              <w:autoSpaceDE w:val="0"/>
              <w:autoSpaceDN w:val="0"/>
              <w:adjustRightInd w:val="0"/>
              <w:ind w:left="0"/>
              <w:jc w:val="left"/>
              <w:rPr>
                <w:rFonts w:ascii="Arial" w:eastAsia="Calibri" w:hAnsi="Arial" w:cs="Frutiger-Light"/>
                <w:sz w:val="20"/>
                <w:lang w:eastAsia="en-CA"/>
              </w:rPr>
            </w:pPr>
            <w:r w:rsidRPr="00F14F12">
              <w:rPr>
                <w:rFonts w:ascii="Arial" w:eastAsia="Calibri" w:hAnsi="Arial" w:cs="Frutiger-Light"/>
                <w:sz w:val="20"/>
                <w:lang w:eastAsia="en-CA"/>
              </w:rPr>
              <w:t xml:space="preserve">Saint Lucia ICT Association </w:t>
            </w:r>
            <w:proofErr w:type="gramStart"/>
            <w:r w:rsidRPr="00F14F12">
              <w:rPr>
                <w:rFonts w:ascii="Arial" w:eastAsia="Calibri" w:hAnsi="Arial" w:cs="Frutiger-Light"/>
                <w:sz w:val="20"/>
                <w:lang w:eastAsia="en-CA"/>
              </w:rPr>
              <w:t xml:space="preserve">- </w:t>
            </w:r>
            <w:r w:rsidRPr="00F14F12">
              <w:t xml:space="preserve"> </w:t>
            </w:r>
            <w:proofErr w:type="gramEnd"/>
            <w:r w:rsidR="005E54C1">
              <w:fldChar w:fldCharType="begin"/>
            </w:r>
            <w:r w:rsidR="00894430">
              <w:instrText>HYPERLINK "http://www.ictassociation.lc"</w:instrText>
            </w:r>
            <w:r w:rsidR="005E54C1">
              <w:fldChar w:fldCharType="separate"/>
            </w:r>
            <w:r w:rsidRPr="00F14F12">
              <w:rPr>
                <w:rStyle w:val="Hyperlink"/>
                <w:rFonts w:ascii="Arial" w:eastAsia="Calibri" w:hAnsi="Arial" w:cs="Frutiger-Light"/>
                <w:color w:val="auto"/>
                <w:sz w:val="20"/>
                <w:lang w:eastAsia="en-CA"/>
              </w:rPr>
              <w:t>www.ictassociation.lc</w:t>
            </w:r>
            <w:r w:rsidR="005E54C1">
              <w:fldChar w:fldCharType="end"/>
            </w:r>
            <w:r w:rsidRPr="00F14F12">
              <w:rPr>
                <w:rFonts w:ascii="Arial" w:eastAsia="Calibri" w:hAnsi="Arial" w:cs="Frutiger-Light"/>
                <w:sz w:val="20"/>
                <w:lang w:eastAsia="en-CA"/>
              </w:rPr>
              <w:t xml:space="preserve"> </w:t>
            </w:r>
          </w:p>
          <w:p w:rsidR="00FF0ED1" w:rsidRPr="00F14F12" w:rsidRDefault="00FF0ED1" w:rsidP="00C817E5">
            <w:pPr>
              <w:tabs>
                <w:tab w:val="clear" w:pos="5940"/>
              </w:tabs>
              <w:autoSpaceDE w:val="0"/>
              <w:autoSpaceDN w:val="0"/>
              <w:adjustRightInd w:val="0"/>
              <w:ind w:left="0"/>
              <w:jc w:val="left"/>
              <w:rPr>
                <w:rFonts w:ascii="Arial" w:eastAsia="Calibri" w:hAnsi="Arial" w:cs="Frutiger-Light"/>
                <w:sz w:val="20"/>
                <w:lang w:eastAsia="en-CA"/>
              </w:rPr>
            </w:pPr>
            <w:r w:rsidRPr="00F14F12">
              <w:rPr>
                <w:rFonts w:ascii="Arial" w:eastAsia="Calibri" w:hAnsi="Arial" w:cs="Frutiger-Light"/>
                <w:sz w:val="20"/>
                <w:lang w:eastAsia="en-CA"/>
              </w:rPr>
              <w:t>National Information Communications and Technology Office</w:t>
            </w:r>
          </w:p>
          <w:p w:rsidR="003B47DC" w:rsidRPr="00F14F12" w:rsidRDefault="004C3EAF" w:rsidP="00C817E5">
            <w:pPr>
              <w:tabs>
                <w:tab w:val="clear" w:pos="5940"/>
              </w:tabs>
              <w:autoSpaceDE w:val="0"/>
              <w:autoSpaceDN w:val="0"/>
              <w:adjustRightInd w:val="0"/>
              <w:ind w:left="0"/>
              <w:jc w:val="left"/>
              <w:rPr>
                <w:rFonts w:ascii="Arial" w:eastAsia="Calibri" w:hAnsi="Arial" w:cs="Frutiger-Light"/>
                <w:sz w:val="20"/>
                <w:lang w:val="en-CA" w:eastAsia="en-CA"/>
              </w:rPr>
            </w:pPr>
            <w:r w:rsidRPr="00F14F12">
              <w:rPr>
                <w:rFonts w:ascii="Arial" w:eastAsia="Calibri" w:hAnsi="Arial" w:cs="Frutiger-Light"/>
                <w:sz w:val="20"/>
                <w:lang w:val="en-CA" w:eastAsia="en-CA"/>
              </w:rPr>
              <w:t xml:space="preserve">Caribbean Regional Communication Infrastructure Project - </w:t>
            </w:r>
            <w:r w:rsidRPr="00F14F12">
              <w:t xml:space="preserve"> </w:t>
            </w:r>
            <w:hyperlink r:id="rId13" w:history="1">
              <w:r w:rsidRPr="00F14F12">
                <w:rPr>
                  <w:rStyle w:val="Hyperlink"/>
                  <w:rFonts w:ascii="Arial" w:eastAsia="Calibri" w:hAnsi="Arial" w:cs="Frutiger-Light"/>
                  <w:color w:val="auto"/>
                  <w:sz w:val="20"/>
                  <w:lang w:val="en-CA" w:eastAsia="en-CA"/>
                </w:rPr>
                <w:t>www.carcip.govt.lc</w:t>
              </w:r>
            </w:hyperlink>
            <w:r w:rsidRPr="00F14F12">
              <w:rPr>
                <w:rFonts w:ascii="Arial" w:eastAsia="Calibri" w:hAnsi="Arial" w:cs="Frutiger-Light"/>
                <w:sz w:val="20"/>
                <w:lang w:val="en-CA" w:eastAsia="en-CA"/>
              </w:rPr>
              <w:t xml:space="preserve"> </w:t>
            </w:r>
          </w:p>
          <w:p w:rsidR="00C52B8E" w:rsidRPr="00F14F12" w:rsidRDefault="00C52B8E" w:rsidP="00C817E5">
            <w:pPr>
              <w:tabs>
                <w:tab w:val="clear" w:pos="5940"/>
              </w:tabs>
              <w:autoSpaceDE w:val="0"/>
              <w:autoSpaceDN w:val="0"/>
              <w:adjustRightInd w:val="0"/>
              <w:ind w:left="0"/>
              <w:jc w:val="left"/>
              <w:rPr>
                <w:rFonts w:ascii="Arial" w:eastAsia="Calibri" w:hAnsi="Arial" w:cs="Frutiger-Light"/>
                <w:sz w:val="20"/>
                <w:lang w:val="en-CA" w:eastAsia="en-CA"/>
              </w:rPr>
            </w:pPr>
          </w:p>
        </w:tc>
      </w:tr>
      <w:tr w:rsidR="003B47DC" w:rsidRPr="00F14F12">
        <w:trPr>
          <w:jc w:val="center"/>
        </w:trPr>
        <w:tc>
          <w:tcPr>
            <w:tcW w:w="1303" w:type="dxa"/>
            <w:vMerge w:val="restart"/>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Internal to Saint Lucia</w:t>
            </w:r>
          </w:p>
        </w:tc>
        <w:tc>
          <w:tcPr>
            <w:tcW w:w="1888" w:type="dxa"/>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Strengths</w:t>
            </w:r>
          </w:p>
        </w:tc>
        <w:tc>
          <w:tcPr>
            <w:tcW w:w="9985" w:type="dxa"/>
            <w:gridSpan w:val="4"/>
            <w:shd w:val="clear" w:color="auto" w:fill="FFFFFF"/>
          </w:tcPr>
          <w:p w:rsidR="00F43748" w:rsidRPr="00F14F12" w:rsidRDefault="00040CCC" w:rsidP="00C817E5">
            <w:pPr>
              <w:pStyle w:val="ListParagraph"/>
              <w:numPr>
                <w:ilvl w:val="0"/>
                <w:numId w:val="6"/>
              </w:numPr>
              <w:jc w:val="left"/>
              <w:rPr>
                <w:rFonts w:ascii="Arial" w:hAnsi="Arial"/>
                <w:sz w:val="20"/>
              </w:rPr>
            </w:pPr>
            <w:r w:rsidRPr="00F14F12">
              <w:rPr>
                <w:rFonts w:ascii="Arial" w:hAnsi="Arial"/>
                <w:sz w:val="20"/>
              </w:rPr>
              <w:t>Able to compete regionally and internationally on price</w:t>
            </w:r>
          </w:p>
          <w:p w:rsidR="00F43748" w:rsidRPr="00F14F12" w:rsidRDefault="009F436A" w:rsidP="00C817E5">
            <w:pPr>
              <w:pStyle w:val="ListParagraph"/>
              <w:numPr>
                <w:ilvl w:val="0"/>
                <w:numId w:val="6"/>
              </w:numPr>
              <w:jc w:val="left"/>
              <w:rPr>
                <w:rFonts w:ascii="Arial" w:hAnsi="Arial"/>
                <w:sz w:val="20"/>
              </w:rPr>
            </w:pPr>
            <w:r w:rsidRPr="00F14F12">
              <w:rPr>
                <w:rFonts w:ascii="Arial" w:hAnsi="Arial"/>
                <w:sz w:val="20"/>
                <w:lang w:val="en-CA" w:eastAsia="en-CA"/>
              </w:rPr>
              <w:t>A few well-established</w:t>
            </w:r>
            <w:r w:rsidR="00F43748" w:rsidRPr="00F14F12">
              <w:rPr>
                <w:rFonts w:ascii="Arial" w:hAnsi="Arial"/>
                <w:sz w:val="20"/>
                <w:lang w:val="en-CA" w:eastAsia="en-CA"/>
              </w:rPr>
              <w:t>,</w:t>
            </w:r>
            <w:r w:rsidRPr="00F14F12">
              <w:rPr>
                <w:rFonts w:ascii="Arial" w:hAnsi="Arial"/>
                <w:sz w:val="20"/>
                <w:lang w:val="en-CA" w:eastAsia="en-CA"/>
              </w:rPr>
              <w:t xml:space="preserve"> sophisticate</w:t>
            </w:r>
            <w:r w:rsidR="00F43748" w:rsidRPr="00F14F12">
              <w:rPr>
                <w:rFonts w:ascii="Arial" w:hAnsi="Arial"/>
                <w:sz w:val="20"/>
                <w:lang w:val="en-CA" w:eastAsia="en-CA"/>
              </w:rPr>
              <w:t>d IT providers/exporters</w:t>
            </w:r>
            <w:r w:rsidRPr="00F14F12">
              <w:rPr>
                <w:rFonts w:ascii="Arial" w:hAnsi="Arial"/>
                <w:sz w:val="20"/>
                <w:lang w:val="en-CA" w:eastAsia="en-CA"/>
              </w:rPr>
              <w:t xml:space="preserve"> providing a launch pad for future development of the sector (pioneers)</w:t>
            </w:r>
          </w:p>
          <w:p w:rsidR="00F43748" w:rsidRPr="00F14F12" w:rsidRDefault="00F43748" w:rsidP="00C817E5">
            <w:pPr>
              <w:pStyle w:val="ListParagraph"/>
              <w:numPr>
                <w:ilvl w:val="0"/>
                <w:numId w:val="6"/>
              </w:numPr>
              <w:jc w:val="left"/>
              <w:rPr>
                <w:rFonts w:ascii="Arial" w:hAnsi="Arial"/>
                <w:sz w:val="20"/>
              </w:rPr>
            </w:pPr>
            <w:r w:rsidRPr="00F14F12">
              <w:rPr>
                <w:rFonts w:ascii="Arial" w:hAnsi="Arial"/>
                <w:sz w:val="20"/>
                <w:lang w:val="en-CA" w:eastAsia="en-CA"/>
              </w:rPr>
              <w:t>S</w:t>
            </w:r>
            <w:r w:rsidR="009E1F9B" w:rsidRPr="00F14F12">
              <w:rPr>
                <w:rFonts w:ascii="Arial" w:hAnsi="Arial"/>
                <w:sz w:val="20"/>
              </w:rPr>
              <w:t>ignificant</w:t>
            </w:r>
            <w:r w:rsidR="009F436A" w:rsidRPr="00F14F12">
              <w:rPr>
                <w:rFonts w:ascii="Arial" w:hAnsi="Arial"/>
                <w:sz w:val="20"/>
              </w:rPr>
              <w:t xml:space="preserve"> national push towards broad IT literacy, especially among the you</w:t>
            </w:r>
            <w:r w:rsidRPr="00F14F12">
              <w:rPr>
                <w:rFonts w:ascii="Arial" w:hAnsi="Arial"/>
                <w:sz w:val="20"/>
              </w:rPr>
              <w:t xml:space="preserve">ng (island wide-wifi, laptops for </w:t>
            </w:r>
            <w:r w:rsidR="00564EFB" w:rsidRPr="00F14F12">
              <w:rPr>
                <w:rFonts w:ascii="Arial" w:hAnsi="Arial"/>
                <w:sz w:val="20"/>
              </w:rPr>
              <w:t>students, community access cent</w:t>
            </w:r>
            <w:r w:rsidRPr="00F14F12">
              <w:rPr>
                <w:rFonts w:ascii="Arial" w:hAnsi="Arial"/>
                <w:sz w:val="20"/>
              </w:rPr>
              <w:t>e</w:t>
            </w:r>
            <w:r w:rsidR="00564EFB" w:rsidRPr="00F14F12">
              <w:rPr>
                <w:rFonts w:ascii="Arial" w:hAnsi="Arial"/>
                <w:sz w:val="20"/>
              </w:rPr>
              <w:t>r</w:t>
            </w:r>
            <w:r w:rsidRPr="00F14F12">
              <w:rPr>
                <w:rFonts w:ascii="Arial" w:hAnsi="Arial"/>
                <w:sz w:val="20"/>
              </w:rPr>
              <w:t>s)</w:t>
            </w:r>
          </w:p>
          <w:p w:rsidR="009F436A" w:rsidRPr="00F14F12" w:rsidRDefault="009F436A" w:rsidP="00C817E5">
            <w:pPr>
              <w:pStyle w:val="ListParagraph"/>
              <w:numPr>
                <w:ilvl w:val="0"/>
                <w:numId w:val="6"/>
              </w:numPr>
              <w:jc w:val="left"/>
              <w:rPr>
                <w:rFonts w:ascii="Arial" w:hAnsi="Arial"/>
                <w:sz w:val="20"/>
              </w:rPr>
            </w:pPr>
            <w:r w:rsidRPr="00F14F12">
              <w:rPr>
                <w:rFonts w:ascii="Arial" w:hAnsi="Arial"/>
                <w:sz w:val="20"/>
              </w:rPr>
              <w:t>Native English speaking workforce, with cultural affinity to the North American markets</w:t>
            </w:r>
          </w:p>
          <w:p w:rsidR="009F436A" w:rsidRPr="00F14F12" w:rsidRDefault="009F436A" w:rsidP="00C817E5">
            <w:pPr>
              <w:pStyle w:val="ListParagraph"/>
              <w:numPr>
                <w:ilvl w:val="0"/>
                <w:numId w:val="6"/>
              </w:numPr>
              <w:jc w:val="left"/>
              <w:rPr>
                <w:rFonts w:ascii="Arial" w:hAnsi="Arial"/>
                <w:sz w:val="20"/>
              </w:rPr>
            </w:pPr>
            <w:r w:rsidRPr="00F14F12">
              <w:rPr>
                <w:rFonts w:ascii="Arial" w:hAnsi="Arial"/>
                <w:sz w:val="20"/>
              </w:rPr>
              <w:t>Reasonable connectivity, reportedly in the process of being further improved</w:t>
            </w:r>
          </w:p>
          <w:p w:rsidR="009F436A" w:rsidRPr="00F14F12" w:rsidRDefault="000F6FDC" w:rsidP="00C817E5">
            <w:pPr>
              <w:pStyle w:val="ListParagraph"/>
              <w:numPr>
                <w:ilvl w:val="0"/>
                <w:numId w:val="6"/>
              </w:numPr>
              <w:jc w:val="left"/>
              <w:rPr>
                <w:rFonts w:ascii="Arial" w:hAnsi="Arial"/>
                <w:sz w:val="20"/>
              </w:rPr>
            </w:pPr>
            <w:r>
              <w:rPr>
                <w:rFonts w:ascii="Arial" w:hAnsi="Arial"/>
                <w:sz w:val="20"/>
              </w:rPr>
              <w:t>There are IT</w:t>
            </w:r>
            <w:r w:rsidR="00511DE3">
              <w:rPr>
                <w:rFonts w:ascii="Arial" w:hAnsi="Arial"/>
                <w:sz w:val="20"/>
              </w:rPr>
              <w:t xml:space="preserve"> subject</w:t>
            </w:r>
            <w:r>
              <w:rPr>
                <w:rFonts w:ascii="Arial" w:hAnsi="Arial"/>
                <w:sz w:val="20"/>
              </w:rPr>
              <w:t>s in the Caribbean secondary school examinations</w:t>
            </w:r>
            <w:r w:rsidR="00511DE3">
              <w:rPr>
                <w:rFonts w:ascii="Arial" w:hAnsi="Arial"/>
                <w:sz w:val="20"/>
              </w:rPr>
              <w:t xml:space="preserve"> and </w:t>
            </w:r>
            <w:r w:rsidR="009E1F9B" w:rsidRPr="00F14F12">
              <w:rPr>
                <w:rFonts w:ascii="Arial" w:hAnsi="Arial"/>
                <w:sz w:val="20"/>
              </w:rPr>
              <w:t xml:space="preserve">ICT </w:t>
            </w:r>
            <w:r w:rsidR="00827DA8">
              <w:rPr>
                <w:rFonts w:ascii="Arial" w:hAnsi="Arial"/>
                <w:sz w:val="20"/>
              </w:rPr>
              <w:t>as a Caribbean Vocational Qualification CVQ</w:t>
            </w:r>
            <w:r w:rsidR="009E1F9B" w:rsidRPr="00F14F12">
              <w:rPr>
                <w:rFonts w:ascii="Arial" w:hAnsi="Arial"/>
                <w:sz w:val="20"/>
              </w:rPr>
              <w:t xml:space="preserve"> and </w:t>
            </w:r>
            <w:r w:rsidR="009F436A" w:rsidRPr="00F14F12">
              <w:rPr>
                <w:rFonts w:ascii="Arial" w:hAnsi="Arial"/>
                <w:sz w:val="20"/>
              </w:rPr>
              <w:t xml:space="preserve">UWI courses (however, </w:t>
            </w:r>
            <w:r>
              <w:rPr>
                <w:rFonts w:ascii="Arial" w:hAnsi="Arial"/>
                <w:sz w:val="20"/>
              </w:rPr>
              <w:t xml:space="preserve">they are </w:t>
            </w:r>
            <w:r w:rsidR="009F436A" w:rsidRPr="00F14F12">
              <w:rPr>
                <w:rFonts w:ascii="Arial" w:hAnsi="Arial"/>
                <w:sz w:val="20"/>
              </w:rPr>
              <w:t>weak on real</w:t>
            </w:r>
            <w:r w:rsidR="009E1F9B" w:rsidRPr="00F14F12">
              <w:rPr>
                <w:rFonts w:ascii="Arial" w:hAnsi="Arial"/>
                <w:sz w:val="20"/>
              </w:rPr>
              <w:t>-world application/little hands-</w:t>
            </w:r>
            <w:r w:rsidR="009F436A" w:rsidRPr="00F14F12">
              <w:rPr>
                <w:rFonts w:ascii="Arial" w:hAnsi="Arial"/>
                <w:sz w:val="20"/>
              </w:rPr>
              <w:t>on</w:t>
            </w:r>
            <w:r w:rsidR="009E1F9B" w:rsidRPr="00F14F12">
              <w:rPr>
                <w:rFonts w:ascii="Arial" w:hAnsi="Arial"/>
                <w:sz w:val="20"/>
              </w:rPr>
              <w:t xml:space="preserve"> training</w:t>
            </w:r>
            <w:r w:rsidR="009F436A" w:rsidRPr="00F14F12">
              <w:rPr>
                <w:rFonts w:ascii="Arial" w:hAnsi="Arial"/>
                <w:sz w:val="20"/>
              </w:rPr>
              <w:t>)</w:t>
            </w:r>
          </w:p>
          <w:p w:rsidR="009F436A" w:rsidRPr="00F14F12" w:rsidRDefault="009F436A" w:rsidP="00C817E5">
            <w:pPr>
              <w:pStyle w:val="ListParagraph"/>
              <w:numPr>
                <w:ilvl w:val="0"/>
                <w:numId w:val="6"/>
              </w:numPr>
              <w:jc w:val="left"/>
              <w:rPr>
                <w:rFonts w:ascii="Arial" w:hAnsi="Arial"/>
                <w:sz w:val="20"/>
              </w:rPr>
            </w:pPr>
            <w:r w:rsidRPr="00F14F12">
              <w:rPr>
                <w:rFonts w:ascii="Arial" w:hAnsi="Arial"/>
                <w:sz w:val="20"/>
              </w:rPr>
              <w:t>New incentives for ICT businesses</w:t>
            </w:r>
          </w:p>
          <w:p w:rsidR="00564EFB" w:rsidRPr="00F14F12" w:rsidRDefault="00152108" w:rsidP="00C817E5">
            <w:pPr>
              <w:pStyle w:val="ListParagraph"/>
              <w:numPr>
                <w:ilvl w:val="0"/>
                <w:numId w:val="6"/>
              </w:numPr>
              <w:jc w:val="left"/>
              <w:rPr>
                <w:rFonts w:ascii="Arial" w:hAnsi="Arial"/>
                <w:sz w:val="20"/>
              </w:rPr>
            </w:pPr>
            <w:r>
              <w:rPr>
                <w:rFonts w:ascii="Arial" w:hAnsi="Arial"/>
                <w:sz w:val="20"/>
              </w:rPr>
              <w:t>Average</w:t>
            </w:r>
            <w:r w:rsidR="00564EFB" w:rsidRPr="00F14F12">
              <w:rPr>
                <w:rFonts w:ascii="Arial" w:hAnsi="Arial"/>
                <w:sz w:val="20"/>
              </w:rPr>
              <w:t xml:space="preserve"> </w:t>
            </w:r>
            <w:r w:rsidR="00DA0FA6" w:rsidRPr="00F14F12">
              <w:rPr>
                <w:rFonts w:ascii="Arial" w:hAnsi="Arial"/>
                <w:sz w:val="20"/>
              </w:rPr>
              <w:t>Internet</w:t>
            </w:r>
            <w:r>
              <w:rPr>
                <w:rFonts w:ascii="Arial" w:hAnsi="Arial"/>
                <w:sz w:val="20"/>
              </w:rPr>
              <w:t xml:space="preserve"> and </w:t>
            </w:r>
            <w:r w:rsidR="00564EFB" w:rsidRPr="00F14F12">
              <w:rPr>
                <w:rFonts w:ascii="Arial" w:hAnsi="Arial"/>
                <w:sz w:val="20"/>
              </w:rPr>
              <w:t>mobile penetration rates</w:t>
            </w:r>
            <w:r>
              <w:rPr>
                <w:rFonts w:ascii="Arial" w:hAnsi="Arial"/>
                <w:sz w:val="20"/>
              </w:rPr>
              <w:t xml:space="preserve"> in terms of Internet access but high mobile telephone use.</w:t>
            </w:r>
          </w:p>
          <w:p w:rsidR="009F436A" w:rsidRPr="00F14F12" w:rsidRDefault="009F436A" w:rsidP="00C817E5">
            <w:pPr>
              <w:pStyle w:val="ListParagraph"/>
              <w:jc w:val="left"/>
              <w:rPr>
                <w:rFonts w:ascii="Arial" w:hAnsi="Arial"/>
                <w:sz w:val="20"/>
              </w:rPr>
            </w:pPr>
          </w:p>
        </w:tc>
      </w:tr>
      <w:tr w:rsidR="003B47DC" w:rsidRPr="00F14F12">
        <w:trPr>
          <w:jc w:val="center"/>
        </w:trPr>
        <w:tc>
          <w:tcPr>
            <w:tcW w:w="1303" w:type="dxa"/>
            <w:vMerge/>
            <w:shd w:val="clear" w:color="auto" w:fill="DBE5F1"/>
          </w:tcPr>
          <w:p w:rsidR="003B47DC" w:rsidRPr="00F14F12" w:rsidRDefault="003B47DC" w:rsidP="00C817E5">
            <w:pPr>
              <w:ind w:left="0"/>
              <w:jc w:val="left"/>
              <w:rPr>
                <w:rFonts w:ascii="Arial" w:hAnsi="Arial"/>
                <w:b/>
                <w:sz w:val="20"/>
              </w:rPr>
            </w:pPr>
          </w:p>
        </w:tc>
        <w:tc>
          <w:tcPr>
            <w:tcW w:w="1888" w:type="dxa"/>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Weaknesses</w:t>
            </w:r>
          </w:p>
        </w:tc>
        <w:tc>
          <w:tcPr>
            <w:tcW w:w="9985" w:type="dxa"/>
            <w:gridSpan w:val="4"/>
            <w:shd w:val="clear" w:color="auto" w:fill="FFFFFF"/>
          </w:tcPr>
          <w:p w:rsidR="009F436A" w:rsidRPr="00F14F12" w:rsidRDefault="003B47DC" w:rsidP="00C817E5">
            <w:pPr>
              <w:pStyle w:val="ListParagraph"/>
              <w:numPr>
                <w:ilvl w:val="0"/>
                <w:numId w:val="7"/>
              </w:numPr>
              <w:tabs>
                <w:tab w:val="clear" w:pos="5940"/>
              </w:tabs>
              <w:autoSpaceDE w:val="0"/>
              <w:autoSpaceDN w:val="0"/>
              <w:adjustRightInd w:val="0"/>
              <w:jc w:val="left"/>
              <w:rPr>
                <w:rFonts w:ascii="Arial" w:hAnsi="Arial"/>
                <w:sz w:val="20"/>
              </w:rPr>
            </w:pPr>
            <w:r w:rsidRPr="00F14F12">
              <w:rPr>
                <w:rFonts w:ascii="Arial" w:hAnsi="Arial"/>
                <w:sz w:val="20"/>
              </w:rPr>
              <w:t>Poor access to financing</w:t>
            </w:r>
            <w:r w:rsidR="00040CCC" w:rsidRPr="00F14F12">
              <w:rPr>
                <w:rFonts w:ascii="Arial" w:hAnsi="Arial"/>
                <w:sz w:val="20"/>
              </w:rPr>
              <w:t xml:space="preserve"> / no culture of venture </w:t>
            </w:r>
            <w:r w:rsidR="000D1FD1" w:rsidRPr="00F14F12">
              <w:rPr>
                <w:rFonts w:ascii="Arial" w:hAnsi="Arial"/>
                <w:sz w:val="20"/>
              </w:rPr>
              <w:t xml:space="preserve">capital </w:t>
            </w:r>
            <w:r w:rsidR="00040CCC" w:rsidRPr="00F14F12">
              <w:rPr>
                <w:rFonts w:ascii="Arial" w:hAnsi="Arial"/>
                <w:sz w:val="20"/>
              </w:rPr>
              <w:t>or angel financing</w:t>
            </w:r>
          </w:p>
          <w:p w:rsidR="003B47DC" w:rsidRPr="00F14F12" w:rsidRDefault="00C43151" w:rsidP="00C817E5">
            <w:pPr>
              <w:pStyle w:val="ListParagraph"/>
              <w:numPr>
                <w:ilvl w:val="0"/>
                <w:numId w:val="7"/>
              </w:numPr>
              <w:tabs>
                <w:tab w:val="clear" w:pos="5940"/>
              </w:tabs>
              <w:autoSpaceDE w:val="0"/>
              <w:autoSpaceDN w:val="0"/>
              <w:adjustRightInd w:val="0"/>
              <w:jc w:val="left"/>
              <w:rPr>
                <w:rFonts w:ascii="Arial" w:hAnsi="Arial"/>
                <w:sz w:val="20"/>
              </w:rPr>
            </w:pPr>
            <w:r w:rsidRPr="00F14F12">
              <w:rPr>
                <w:rFonts w:ascii="Arial" w:hAnsi="Arial"/>
                <w:sz w:val="20"/>
              </w:rPr>
              <w:t xml:space="preserve">Little sector collaboration / </w:t>
            </w:r>
            <w:r w:rsidR="003B47DC" w:rsidRPr="00F14F12">
              <w:rPr>
                <w:rFonts w:ascii="Arial" w:hAnsi="Arial"/>
                <w:sz w:val="20"/>
              </w:rPr>
              <w:t>w</w:t>
            </w:r>
            <w:r w:rsidR="001F466B" w:rsidRPr="00F14F12">
              <w:rPr>
                <w:rFonts w:ascii="Arial" w:hAnsi="Arial"/>
                <w:sz w:val="20"/>
              </w:rPr>
              <w:t>eak association</w:t>
            </w:r>
            <w:r w:rsidR="00AA71E7" w:rsidRPr="00F14F12">
              <w:rPr>
                <w:rFonts w:ascii="Arial" w:hAnsi="Arial"/>
                <w:sz w:val="20"/>
              </w:rPr>
              <w:t xml:space="preserve"> and Saint Lucian firms are not </w:t>
            </w:r>
            <w:proofErr w:type="gramStart"/>
            <w:r w:rsidR="00AA71E7" w:rsidRPr="00F14F12">
              <w:rPr>
                <w:rFonts w:ascii="Arial" w:hAnsi="Arial"/>
                <w:sz w:val="20"/>
              </w:rPr>
              <w:t>well-known</w:t>
            </w:r>
            <w:proofErr w:type="gramEnd"/>
            <w:r w:rsidR="00AA71E7" w:rsidRPr="00F14F12">
              <w:rPr>
                <w:rFonts w:ascii="Arial" w:hAnsi="Arial"/>
                <w:sz w:val="20"/>
              </w:rPr>
              <w:t xml:space="preserve"> internationally</w:t>
            </w:r>
            <w:r w:rsidR="005B41A8">
              <w:rPr>
                <w:rFonts w:ascii="Arial" w:hAnsi="Arial"/>
                <w:sz w:val="20"/>
              </w:rPr>
              <w:t xml:space="preserve">; lack information on the sector and reluctance by firms to provide such. </w:t>
            </w:r>
          </w:p>
          <w:p w:rsidR="001F466B" w:rsidRPr="00F14F12" w:rsidRDefault="001F466B" w:rsidP="00C817E5">
            <w:pPr>
              <w:pStyle w:val="ListParagraph"/>
              <w:numPr>
                <w:ilvl w:val="0"/>
                <w:numId w:val="7"/>
              </w:numPr>
              <w:tabs>
                <w:tab w:val="clear" w:pos="5940"/>
              </w:tabs>
              <w:autoSpaceDE w:val="0"/>
              <w:autoSpaceDN w:val="0"/>
              <w:adjustRightInd w:val="0"/>
              <w:jc w:val="left"/>
              <w:rPr>
                <w:rFonts w:ascii="Arial" w:hAnsi="Arial"/>
                <w:sz w:val="20"/>
              </w:rPr>
            </w:pPr>
            <w:r w:rsidRPr="00F14F12">
              <w:rPr>
                <w:rFonts w:ascii="Arial" w:hAnsi="Arial"/>
                <w:sz w:val="20"/>
              </w:rPr>
              <w:t xml:space="preserve">Low </w:t>
            </w:r>
            <w:r w:rsidR="00C43151" w:rsidRPr="00F14F12">
              <w:rPr>
                <w:rFonts w:ascii="Arial" w:hAnsi="Arial"/>
                <w:sz w:val="20"/>
              </w:rPr>
              <w:t xml:space="preserve">general </w:t>
            </w:r>
            <w:r w:rsidRPr="00F14F12">
              <w:rPr>
                <w:rFonts w:ascii="Arial" w:hAnsi="Arial"/>
                <w:sz w:val="20"/>
              </w:rPr>
              <w:t>understanding of ICT and its application even amongst senior business managers/public sector officials and accordingly, low value placed on ICT services</w:t>
            </w:r>
          </w:p>
          <w:p w:rsidR="000D1FD1" w:rsidRPr="00F14F12" w:rsidRDefault="001F466B" w:rsidP="00C817E5">
            <w:pPr>
              <w:pStyle w:val="ListParagraph"/>
              <w:numPr>
                <w:ilvl w:val="0"/>
                <w:numId w:val="7"/>
              </w:numPr>
              <w:tabs>
                <w:tab w:val="clear" w:pos="5940"/>
              </w:tabs>
              <w:autoSpaceDE w:val="0"/>
              <w:autoSpaceDN w:val="0"/>
              <w:adjustRightInd w:val="0"/>
              <w:jc w:val="left"/>
              <w:rPr>
                <w:rFonts w:ascii="Arial" w:hAnsi="Arial"/>
                <w:sz w:val="20"/>
              </w:rPr>
            </w:pPr>
            <w:r w:rsidRPr="00F14F12">
              <w:rPr>
                <w:rFonts w:ascii="Arial" w:hAnsi="Arial"/>
                <w:sz w:val="20"/>
              </w:rPr>
              <w:t>Significant human resource limitations</w:t>
            </w:r>
            <w:r w:rsidR="000D1FD1" w:rsidRPr="00F14F12">
              <w:rPr>
                <w:rFonts w:ascii="Arial" w:hAnsi="Arial"/>
                <w:sz w:val="20"/>
              </w:rPr>
              <w:t xml:space="preserve"> &amp; lack of a skills database – unknown number of certified practitioners</w:t>
            </w:r>
            <w:r w:rsidR="005B41A8">
              <w:rPr>
                <w:rFonts w:ascii="Arial" w:hAnsi="Arial"/>
                <w:sz w:val="20"/>
              </w:rPr>
              <w:t xml:space="preserve">; revenue and number of people employed is small. </w:t>
            </w:r>
          </w:p>
          <w:p w:rsidR="00D43ABF" w:rsidRPr="00F14F12" w:rsidRDefault="00D43ABF" w:rsidP="00C817E5">
            <w:pPr>
              <w:pStyle w:val="ListParagraph"/>
              <w:numPr>
                <w:ilvl w:val="0"/>
                <w:numId w:val="7"/>
              </w:numPr>
              <w:tabs>
                <w:tab w:val="clear" w:pos="5940"/>
              </w:tabs>
              <w:autoSpaceDE w:val="0"/>
              <w:autoSpaceDN w:val="0"/>
              <w:adjustRightInd w:val="0"/>
              <w:jc w:val="left"/>
              <w:rPr>
                <w:rFonts w:ascii="Arial" w:hAnsi="Arial"/>
                <w:sz w:val="20"/>
              </w:rPr>
            </w:pPr>
            <w:r w:rsidRPr="00F14F12">
              <w:rPr>
                <w:rFonts w:ascii="Arial" w:hAnsi="Arial"/>
                <w:sz w:val="20"/>
              </w:rPr>
              <w:t>Inadequate protection of intellectual property - s</w:t>
            </w:r>
            <w:r w:rsidR="001F466B" w:rsidRPr="00F14F12">
              <w:rPr>
                <w:rFonts w:ascii="Arial" w:hAnsi="Arial"/>
                <w:sz w:val="20"/>
              </w:rPr>
              <w:t xml:space="preserve">oftware piracy </w:t>
            </w:r>
            <w:r w:rsidRPr="00F14F12">
              <w:rPr>
                <w:rFonts w:ascii="Arial" w:hAnsi="Arial"/>
                <w:sz w:val="20"/>
              </w:rPr>
              <w:t xml:space="preserve">is a major constraint to software development sector </w:t>
            </w:r>
          </w:p>
          <w:p w:rsidR="00040CCC" w:rsidRPr="00F14F12" w:rsidRDefault="0082473E" w:rsidP="00C817E5">
            <w:pPr>
              <w:pStyle w:val="ListParagraph"/>
              <w:numPr>
                <w:ilvl w:val="0"/>
                <w:numId w:val="7"/>
              </w:numPr>
              <w:tabs>
                <w:tab w:val="clear" w:pos="5940"/>
              </w:tabs>
              <w:autoSpaceDE w:val="0"/>
              <w:autoSpaceDN w:val="0"/>
              <w:adjustRightInd w:val="0"/>
              <w:jc w:val="left"/>
              <w:rPr>
                <w:rFonts w:ascii="Arial" w:hAnsi="Arial"/>
                <w:sz w:val="20"/>
              </w:rPr>
            </w:pPr>
            <w:r>
              <w:rPr>
                <w:rFonts w:ascii="Arial" w:hAnsi="Arial"/>
                <w:sz w:val="20"/>
              </w:rPr>
              <w:t xml:space="preserve">Apparent preference </w:t>
            </w:r>
            <w:r w:rsidR="004B6C6C" w:rsidRPr="00F14F12">
              <w:rPr>
                <w:rFonts w:ascii="Arial" w:hAnsi="Arial"/>
                <w:sz w:val="20"/>
              </w:rPr>
              <w:t>by public institutions for ICT services supplied by</w:t>
            </w:r>
            <w:r w:rsidR="00040CCC" w:rsidRPr="00F14F12">
              <w:rPr>
                <w:rFonts w:ascii="Arial" w:hAnsi="Arial"/>
                <w:sz w:val="20"/>
              </w:rPr>
              <w:t xml:space="preserve"> foreigners than locals</w:t>
            </w:r>
          </w:p>
          <w:p w:rsidR="00047CBC" w:rsidRPr="00F14F12" w:rsidRDefault="004B6C6C" w:rsidP="00C817E5">
            <w:pPr>
              <w:pStyle w:val="ListParagraph"/>
              <w:numPr>
                <w:ilvl w:val="0"/>
                <w:numId w:val="7"/>
              </w:numPr>
              <w:tabs>
                <w:tab w:val="clear" w:pos="5940"/>
              </w:tabs>
              <w:autoSpaceDE w:val="0"/>
              <w:autoSpaceDN w:val="0"/>
              <w:adjustRightInd w:val="0"/>
              <w:jc w:val="left"/>
              <w:rPr>
                <w:rFonts w:ascii="Arial" w:hAnsi="Arial"/>
                <w:sz w:val="20"/>
              </w:rPr>
            </w:pPr>
            <w:r w:rsidRPr="00F14F12">
              <w:rPr>
                <w:rFonts w:ascii="Arial" w:hAnsi="Arial"/>
                <w:sz w:val="20"/>
              </w:rPr>
              <w:t>High d</w:t>
            </w:r>
            <w:r w:rsidR="00D43ABF" w:rsidRPr="00F14F12">
              <w:rPr>
                <w:rFonts w:ascii="Arial" w:hAnsi="Arial"/>
                <w:sz w:val="20"/>
              </w:rPr>
              <w:t>uties on m</w:t>
            </w:r>
            <w:r w:rsidR="00C43151" w:rsidRPr="00F14F12">
              <w:rPr>
                <w:rFonts w:ascii="Arial" w:hAnsi="Arial"/>
                <w:sz w:val="20"/>
              </w:rPr>
              <w:t>obile phones, tablets, computer</w:t>
            </w:r>
            <w:r w:rsidR="00D43ABF" w:rsidRPr="00F14F12">
              <w:rPr>
                <w:rFonts w:ascii="Arial" w:hAnsi="Arial"/>
                <w:sz w:val="20"/>
              </w:rPr>
              <w:t xml:space="preserve"> parts</w:t>
            </w:r>
          </w:p>
          <w:p w:rsidR="00047CBC" w:rsidRPr="00F14F12" w:rsidRDefault="00047CBC" w:rsidP="00C817E5">
            <w:pPr>
              <w:pStyle w:val="ListParagraph"/>
              <w:numPr>
                <w:ilvl w:val="0"/>
                <w:numId w:val="7"/>
              </w:numPr>
              <w:tabs>
                <w:tab w:val="clear" w:pos="5940"/>
              </w:tabs>
              <w:autoSpaceDE w:val="0"/>
              <w:autoSpaceDN w:val="0"/>
              <w:adjustRightInd w:val="0"/>
              <w:jc w:val="left"/>
              <w:rPr>
                <w:rFonts w:ascii="Arial" w:hAnsi="Arial"/>
                <w:sz w:val="20"/>
              </w:rPr>
            </w:pPr>
            <w:r w:rsidRPr="00F14F12">
              <w:rPr>
                <w:rFonts w:ascii="Arial" w:hAnsi="Arial"/>
                <w:sz w:val="20"/>
              </w:rPr>
              <w:t xml:space="preserve">Inequitable tax rates – i.e. 8% for hotels, 15% for </w:t>
            </w:r>
            <w:r w:rsidR="00D43ABF" w:rsidRPr="00F14F12">
              <w:rPr>
                <w:rFonts w:ascii="Arial" w:hAnsi="Arial"/>
                <w:sz w:val="20"/>
              </w:rPr>
              <w:t xml:space="preserve">IT </w:t>
            </w:r>
            <w:r w:rsidRPr="00F14F12">
              <w:rPr>
                <w:rFonts w:ascii="Arial" w:hAnsi="Arial"/>
                <w:sz w:val="20"/>
              </w:rPr>
              <w:t>services</w:t>
            </w:r>
            <w:r w:rsidR="00025337">
              <w:rPr>
                <w:rFonts w:ascii="Arial" w:hAnsi="Arial"/>
                <w:sz w:val="20"/>
              </w:rPr>
              <w:t xml:space="preserve"> (and hotels enjoy long tax holidays and other benefits that are not extended to ICT businesses)</w:t>
            </w:r>
          </w:p>
          <w:p w:rsidR="009F436A" w:rsidRPr="00F14F12" w:rsidRDefault="00025337" w:rsidP="00C817E5">
            <w:pPr>
              <w:pStyle w:val="ListParagraph"/>
              <w:numPr>
                <w:ilvl w:val="0"/>
                <w:numId w:val="7"/>
              </w:numPr>
              <w:tabs>
                <w:tab w:val="clear" w:pos="5940"/>
              </w:tabs>
              <w:autoSpaceDE w:val="0"/>
              <w:autoSpaceDN w:val="0"/>
              <w:adjustRightInd w:val="0"/>
              <w:jc w:val="left"/>
              <w:rPr>
                <w:rFonts w:ascii="Arial" w:hAnsi="Arial"/>
                <w:sz w:val="20"/>
              </w:rPr>
            </w:pPr>
            <w:r>
              <w:rPr>
                <w:rFonts w:ascii="Arial" w:hAnsi="Arial"/>
                <w:sz w:val="20"/>
              </w:rPr>
              <w:t xml:space="preserve">High cost of broadband and </w:t>
            </w:r>
            <w:r w:rsidR="00047CBC" w:rsidRPr="00F14F12">
              <w:rPr>
                <w:rFonts w:ascii="Arial" w:hAnsi="Arial"/>
                <w:sz w:val="20"/>
              </w:rPr>
              <w:t>unreliable/poor speeds, particularly mobil</w:t>
            </w:r>
            <w:r w:rsidR="004B6C6C" w:rsidRPr="00F14F12">
              <w:rPr>
                <w:rFonts w:ascii="Arial" w:hAnsi="Arial"/>
                <w:sz w:val="20"/>
              </w:rPr>
              <w:t>e &amp; n</w:t>
            </w:r>
            <w:r w:rsidR="009F436A" w:rsidRPr="00F14F12">
              <w:rPr>
                <w:rFonts w:ascii="Arial" w:hAnsi="Arial"/>
                <w:sz w:val="20"/>
              </w:rPr>
              <w:t>ot keeping up with international trends</w:t>
            </w:r>
            <w:r w:rsidR="00C43151" w:rsidRPr="00F14F12">
              <w:rPr>
                <w:rFonts w:ascii="Arial" w:hAnsi="Arial"/>
                <w:sz w:val="20"/>
              </w:rPr>
              <w:t>,</w:t>
            </w:r>
            <w:r w:rsidR="009F436A" w:rsidRPr="00F14F12">
              <w:rPr>
                <w:rFonts w:ascii="Arial" w:hAnsi="Arial"/>
                <w:sz w:val="20"/>
              </w:rPr>
              <w:t xml:space="preserve"> particularly mobile</w:t>
            </w:r>
          </w:p>
          <w:p w:rsidR="00C43151" w:rsidRPr="00F14F12" w:rsidRDefault="009F436A" w:rsidP="00C817E5">
            <w:pPr>
              <w:pStyle w:val="ListParagraph"/>
              <w:numPr>
                <w:ilvl w:val="0"/>
                <w:numId w:val="7"/>
              </w:numPr>
              <w:tabs>
                <w:tab w:val="clear" w:pos="5940"/>
              </w:tabs>
              <w:autoSpaceDE w:val="0"/>
              <w:autoSpaceDN w:val="0"/>
              <w:adjustRightInd w:val="0"/>
              <w:jc w:val="left"/>
              <w:rPr>
                <w:rFonts w:ascii="Arial" w:hAnsi="Arial"/>
                <w:sz w:val="20"/>
              </w:rPr>
            </w:pPr>
            <w:r w:rsidRPr="00F14F12">
              <w:rPr>
                <w:rFonts w:ascii="Arial" w:hAnsi="Arial"/>
                <w:sz w:val="20"/>
              </w:rPr>
              <w:t>UWI</w:t>
            </w:r>
            <w:r w:rsidR="00D43ABF" w:rsidRPr="00F14F12">
              <w:rPr>
                <w:rFonts w:ascii="Arial" w:hAnsi="Arial"/>
                <w:sz w:val="20"/>
              </w:rPr>
              <w:t xml:space="preserve"> </w:t>
            </w:r>
            <w:r w:rsidRPr="00F14F12">
              <w:rPr>
                <w:rFonts w:ascii="Arial" w:hAnsi="Arial"/>
                <w:sz w:val="20"/>
              </w:rPr>
              <w:t>graduates</w:t>
            </w:r>
            <w:r w:rsidR="00D43ABF" w:rsidRPr="00F14F12">
              <w:rPr>
                <w:rFonts w:ascii="Arial" w:hAnsi="Arial"/>
                <w:sz w:val="20"/>
              </w:rPr>
              <w:t xml:space="preserve"> lack practical IT skills and experience in current industry applications</w:t>
            </w:r>
          </w:p>
          <w:p w:rsidR="003B47DC" w:rsidRPr="00F14F12" w:rsidRDefault="003B47DC" w:rsidP="00C817E5">
            <w:pPr>
              <w:tabs>
                <w:tab w:val="clear" w:pos="5940"/>
              </w:tabs>
              <w:autoSpaceDE w:val="0"/>
              <w:autoSpaceDN w:val="0"/>
              <w:adjustRightInd w:val="0"/>
              <w:ind w:left="0"/>
              <w:jc w:val="left"/>
              <w:rPr>
                <w:rFonts w:ascii="Arial" w:hAnsi="Arial"/>
                <w:sz w:val="20"/>
              </w:rPr>
            </w:pPr>
          </w:p>
        </w:tc>
      </w:tr>
      <w:tr w:rsidR="003B47DC" w:rsidRPr="00F14F12">
        <w:trPr>
          <w:jc w:val="center"/>
        </w:trPr>
        <w:tc>
          <w:tcPr>
            <w:tcW w:w="1303" w:type="dxa"/>
            <w:vMerge w:val="restart"/>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External to Saint Lucia</w:t>
            </w:r>
          </w:p>
        </w:tc>
        <w:tc>
          <w:tcPr>
            <w:tcW w:w="1888" w:type="dxa"/>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Opportunities</w:t>
            </w:r>
          </w:p>
        </w:tc>
        <w:tc>
          <w:tcPr>
            <w:tcW w:w="9985" w:type="dxa"/>
            <w:gridSpan w:val="4"/>
            <w:shd w:val="clear" w:color="auto" w:fill="FFFFFF"/>
          </w:tcPr>
          <w:p w:rsidR="00757300" w:rsidRPr="00F14F12" w:rsidRDefault="00757300" w:rsidP="00C817E5">
            <w:pPr>
              <w:pStyle w:val="ListParagraph"/>
              <w:numPr>
                <w:ilvl w:val="0"/>
                <w:numId w:val="8"/>
              </w:numPr>
              <w:jc w:val="left"/>
              <w:rPr>
                <w:rFonts w:ascii="Arial" w:eastAsia="Calibri" w:hAnsi="Arial" w:cs="Frutiger-Light"/>
                <w:sz w:val="20"/>
                <w:lang w:val="en-CA" w:eastAsia="en-CA"/>
              </w:rPr>
            </w:pPr>
            <w:r w:rsidRPr="00F14F12">
              <w:rPr>
                <w:rFonts w:ascii="Arial" w:eastAsia="Calibri" w:hAnsi="Arial" w:cs="Frutiger-Light"/>
                <w:sz w:val="20"/>
                <w:lang w:val="en-CA" w:eastAsia="en-CA"/>
              </w:rPr>
              <w:t>World-wide growth of overall demand</w:t>
            </w:r>
          </w:p>
          <w:p w:rsidR="003B47DC" w:rsidRPr="00F14F12" w:rsidRDefault="00047CBC" w:rsidP="00C817E5">
            <w:pPr>
              <w:pStyle w:val="ListParagraph"/>
              <w:numPr>
                <w:ilvl w:val="0"/>
                <w:numId w:val="8"/>
              </w:numPr>
              <w:jc w:val="left"/>
              <w:rPr>
                <w:rFonts w:ascii="Arial" w:eastAsia="Calibri" w:hAnsi="Arial" w:cs="Frutiger-Light"/>
                <w:sz w:val="20"/>
                <w:lang w:val="en-CA" w:eastAsia="en-CA"/>
              </w:rPr>
            </w:pPr>
            <w:r w:rsidRPr="00F14F12">
              <w:rPr>
                <w:rFonts w:ascii="Arial" w:eastAsia="Calibri" w:hAnsi="Arial" w:cs="Frutiger-Light"/>
                <w:sz w:val="20"/>
                <w:lang w:val="en-CA" w:eastAsia="en-CA"/>
              </w:rPr>
              <w:t>Increasing costs of services in traditional outsourcing markets, like India</w:t>
            </w:r>
          </w:p>
          <w:p w:rsidR="00047CBC" w:rsidRPr="00F14F12" w:rsidRDefault="00047CBC" w:rsidP="00C817E5">
            <w:pPr>
              <w:pStyle w:val="ListParagraph"/>
              <w:numPr>
                <w:ilvl w:val="0"/>
                <w:numId w:val="8"/>
              </w:numPr>
              <w:jc w:val="left"/>
              <w:rPr>
                <w:rFonts w:ascii="Arial" w:eastAsia="Calibri" w:hAnsi="Arial" w:cs="Frutiger-Light"/>
                <w:sz w:val="20"/>
                <w:lang w:val="en-CA" w:eastAsia="en-CA"/>
              </w:rPr>
            </w:pPr>
            <w:r w:rsidRPr="00F14F12">
              <w:rPr>
                <w:rFonts w:ascii="Arial" w:eastAsia="Calibri" w:hAnsi="Arial" w:cs="Frutiger-Light"/>
                <w:sz w:val="20"/>
                <w:lang w:val="en-CA" w:eastAsia="en-CA"/>
              </w:rPr>
              <w:t>Increasing trend in working with ‘English as a first language’ service providers</w:t>
            </w:r>
          </w:p>
          <w:p w:rsidR="00757300" w:rsidRPr="00F14F12" w:rsidRDefault="009F436A" w:rsidP="00C817E5">
            <w:pPr>
              <w:pStyle w:val="ListParagraph"/>
              <w:numPr>
                <w:ilvl w:val="0"/>
                <w:numId w:val="8"/>
              </w:numPr>
              <w:jc w:val="left"/>
              <w:rPr>
                <w:rFonts w:ascii="Arial" w:eastAsia="Calibri" w:hAnsi="Arial" w:cs="Frutiger-Light"/>
                <w:sz w:val="20"/>
                <w:lang w:val="en-CA" w:eastAsia="en-CA"/>
              </w:rPr>
            </w:pPr>
            <w:r w:rsidRPr="00F14F12">
              <w:rPr>
                <w:rFonts w:ascii="Arial" w:eastAsia="Calibri" w:hAnsi="Arial" w:cs="Frutiger-Light"/>
                <w:sz w:val="20"/>
                <w:lang w:val="en-CA" w:eastAsia="en-CA"/>
              </w:rPr>
              <w:t>ICT training available online, often free</w:t>
            </w:r>
          </w:p>
          <w:p w:rsidR="008926C9" w:rsidRDefault="00757300" w:rsidP="00C817E5">
            <w:pPr>
              <w:pStyle w:val="ListParagraph"/>
              <w:numPr>
                <w:ilvl w:val="0"/>
                <w:numId w:val="8"/>
              </w:numPr>
              <w:jc w:val="left"/>
              <w:rPr>
                <w:rFonts w:ascii="Arial" w:eastAsia="Calibri" w:hAnsi="Arial" w:cs="Frutiger-Light"/>
                <w:sz w:val="20"/>
                <w:lang w:val="en-CA" w:eastAsia="en-CA"/>
              </w:rPr>
            </w:pPr>
            <w:r w:rsidRPr="00F14F12">
              <w:rPr>
                <w:rFonts w:ascii="Arial" w:hAnsi="Arial"/>
                <w:sz w:val="20"/>
              </w:rPr>
              <w:t>Specific regional integration developments (e.g. OECS/CARICOM harmonization of governmental institutions, mechanisms) may provide specific demand for solutions which some providers are well-positioned to satisfy</w:t>
            </w:r>
          </w:p>
          <w:p w:rsidR="00C43151" w:rsidRPr="008926C9" w:rsidRDefault="00C43151" w:rsidP="00C817E5">
            <w:pPr>
              <w:pStyle w:val="ListParagraph"/>
              <w:numPr>
                <w:ilvl w:val="0"/>
                <w:numId w:val="8"/>
              </w:numPr>
              <w:jc w:val="left"/>
              <w:rPr>
                <w:rFonts w:ascii="Arial" w:eastAsia="Calibri" w:hAnsi="Arial" w:cs="Frutiger-Light"/>
                <w:sz w:val="20"/>
                <w:lang w:val="en-CA" w:eastAsia="en-CA"/>
              </w:rPr>
            </w:pPr>
            <w:r w:rsidRPr="008926C9">
              <w:rPr>
                <w:rFonts w:ascii="Arial" w:hAnsi="Arial"/>
                <w:sz w:val="20"/>
              </w:rPr>
              <w:t xml:space="preserve">Digital entrepreneurs and “new business” developments in ICT noted as objectives in CARICOM’s strategic plan, thereby possibly ensuring a regional effort re. </w:t>
            </w:r>
            <w:proofErr w:type="gramStart"/>
            <w:r w:rsidRPr="008926C9">
              <w:rPr>
                <w:rFonts w:ascii="Arial" w:hAnsi="Arial"/>
                <w:sz w:val="20"/>
              </w:rPr>
              <w:t>the</w:t>
            </w:r>
            <w:proofErr w:type="gramEnd"/>
            <w:r w:rsidRPr="008926C9">
              <w:rPr>
                <w:rFonts w:ascii="Arial" w:hAnsi="Arial"/>
                <w:sz w:val="20"/>
              </w:rPr>
              <w:t xml:space="preserve"> development of this sector</w:t>
            </w:r>
            <w:r w:rsidR="008926C9" w:rsidRPr="008926C9">
              <w:rPr>
                <w:rFonts w:ascii="Arial" w:hAnsi="Arial"/>
                <w:sz w:val="20"/>
              </w:rPr>
              <w:t>.</w:t>
            </w:r>
          </w:p>
          <w:p w:rsidR="00757300" w:rsidRPr="00F14F12" w:rsidRDefault="00757300" w:rsidP="00C817E5">
            <w:pPr>
              <w:pStyle w:val="ListParagraph"/>
              <w:jc w:val="left"/>
              <w:rPr>
                <w:rFonts w:ascii="Arial" w:eastAsia="Calibri" w:hAnsi="Arial" w:cs="Frutiger-Light"/>
                <w:sz w:val="20"/>
                <w:lang w:val="en-CA" w:eastAsia="en-CA"/>
              </w:rPr>
            </w:pPr>
          </w:p>
        </w:tc>
      </w:tr>
      <w:tr w:rsidR="003B47DC" w:rsidRPr="00F14F12">
        <w:trPr>
          <w:jc w:val="center"/>
        </w:trPr>
        <w:tc>
          <w:tcPr>
            <w:tcW w:w="1303" w:type="dxa"/>
            <w:vMerge/>
            <w:shd w:val="clear" w:color="auto" w:fill="DBE5F1"/>
          </w:tcPr>
          <w:p w:rsidR="003B47DC" w:rsidRPr="00F14F12" w:rsidRDefault="003B47DC" w:rsidP="00C817E5">
            <w:pPr>
              <w:ind w:left="0"/>
              <w:jc w:val="left"/>
              <w:rPr>
                <w:rFonts w:ascii="Arial" w:hAnsi="Arial"/>
                <w:b/>
                <w:sz w:val="20"/>
              </w:rPr>
            </w:pPr>
          </w:p>
        </w:tc>
        <w:tc>
          <w:tcPr>
            <w:tcW w:w="1888" w:type="dxa"/>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 xml:space="preserve">Threats </w:t>
            </w:r>
          </w:p>
        </w:tc>
        <w:tc>
          <w:tcPr>
            <w:tcW w:w="9985" w:type="dxa"/>
            <w:gridSpan w:val="4"/>
            <w:shd w:val="clear" w:color="auto" w:fill="FFFFFF"/>
          </w:tcPr>
          <w:p w:rsidR="00757300" w:rsidRPr="00F14F12" w:rsidRDefault="00757300" w:rsidP="00C817E5">
            <w:pPr>
              <w:pStyle w:val="ListParagraph"/>
              <w:numPr>
                <w:ilvl w:val="0"/>
                <w:numId w:val="9"/>
              </w:numPr>
              <w:tabs>
                <w:tab w:val="clear" w:pos="5940"/>
              </w:tabs>
              <w:autoSpaceDE w:val="0"/>
              <w:autoSpaceDN w:val="0"/>
              <w:adjustRightInd w:val="0"/>
              <w:spacing w:before="80" w:after="80"/>
              <w:ind w:left="778" w:hanging="425"/>
              <w:jc w:val="left"/>
              <w:rPr>
                <w:rFonts w:ascii="Arial" w:hAnsi="Arial"/>
                <w:sz w:val="20"/>
              </w:rPr>
            </w:pPr>
            <w:r w:rsidRPr="00F14F12">
              <w:rPr>
                <w:rFonts w:ascii="Arial" w:hAnsi="Arial"/>
                <w:sz w:val="20"/>
              </w:rPr>
              <w:t>Worldwide sophisticated competition, rapidly growing</w:t>
            </w:r>
          </w:p>
          <w:p w:rsidR="00757300" w:rsidRPr="00F14F12" w:rsidRDefault="00757300" w:rsidP="00C817E5">
            <w:pPr>
              <w:pStyle w:val="ListParagraph"/>
              <w:numPr>
                <w:ilvl w:val="0"/>
                <w:numId w:val="9"/>
              </w:numPr>
              <w:tabs>
                <w:tab w:val="clear" w:pos="5940"/>
              </w:tabs>
              <w:autoSpaceDE w:val="0"/>
              <w:autoSpaceDN w:val="0"/>
              <w:adjustRightInd w:val="0"/>
              <w:spacing w:before="80" w:after="80"/>
              <w:ind w:left="778" w:hanging="425"/>
              <w:jc w:val="left"/>
              <w:rPr>
                <w:rFonts w:ascii="Arial" w:hAnsi="Arial"/>
                <w:sz w:val="20"/>
              </w:rPr>
            </w:pPr>
            <w:r w:rsidRPr="00F14F12">
              <w:rPr>
                <w:rFonts w:ascii="Arial" w:hAnsi="Arial"/>
                <w:sz w:val="20"/>
              </w:rPr>
              <w:t>Increasing connectivity leads to increasing competition through cross-border supply from worldwide sources</w:t>
            </w:r>
          </w:p>
          <w:p w:rsidR="00B96489" w:rsidRDefault="00757300" w:rsidP="00C817E5">
            <w:pPr>
              <w:pStyle w:val="ListParagraph"/>
              <w:numPr>
                <w:ilvl w:val="0"/>
                <w:numId w:val="9"/>
              </w:numPr>
              <w:tabs>
                <w:tab w:val="clear" w:pos="5940"/>
              </w:tabs>
              <w:autoSpaceDE w:val="0"/>
              <w:autoSpaceDN w:val="0"/>
              <w:adjustRightInd w:val="0"/>
              <w:ind w:left="778" w:hanging="425"/>
              <w:jc w:val="left"/>
              <w:rPr>
                <w:rFonts w:ascii="Arial" w:hAnsi="Arial"/>
                <w:sz w:val="20"/>
              </w:rPr>
            </w:pPr>
            <w:r w:rsidRPr="00F14F12">
              <w:rPr>
                <w:rFonts w:ascii="Arial" w:hAnsi="Arial"/>
                <w:sz w:val="20"/>
              </w:rPr>
              <w:t>Loss of qualified personnel / brain drain</w:t>
            </w:r>
          </w:p>
          <w:p w:rsidR="003B47DC" w:rsidRPr="00F14F12" w:rsidRDefault="00B96489" w:rsidP="00C817E5">
            <w:pPr>
              <w:pStyle w:val="ListParagraph"/>
              <w:numPr>
                <w:ilvl w:val="0"/>
                <w:numId w:val="9"/>
              </w:numPr>
              <w:tabs>
                <w:tab w:val="clear" w:pos="5940"/>
              </w:tabs>
              <w:autoSpaceDE w:val="0"/>
              <w:autoSpaceDN w:val="0"/>
              <w:adjustRightInd w:val="0"/>
              <w:ind w:left="778" w:hanging="425"/>
              <w:jc w:val="left"/>
              <w:rPr>
                <w:rFonts w:ascii="Arial" w:hAnsi="Arial"/>
                <w:sz w:val="20"/>
              </w:rPr>
            </w:pPr>
            <w:r>
              <w:rPr>
                <w:rFonts w:ascii="Arial" w:hAnsi="Arial"/>
                <w:sz w:val="20"/>
              </w:rPr>
              <w:t xml:space="preserve">High cost of intra-regional travel stifles regional reach of </w:t>
            </w:r>
            <w:r w:rsidR="00541DA9">
              <w:rPr>
                <w:rFonts w:ascii="Arial" w:hAnsi="Arial"/>
                <w:sz w:val="20"/>
              </w:rPr>
              <w:t xml:space="preserve">Saint Lucian </w:t>
            </w:r>
            <w:r>
              <w:rPr>
                <w:rFonts w:ascii="Arial" w:hAnsi="Arial"/>
                <w:sz w:val="20"/>
              </w:rPr>
              <w:t>ICT consultants</w:t>
            </w:r>
            <w:r w:rsidR="00053079">
              <w:rPr>
                <w:rFonts w:ascii="Arial" w:hAnsi="Arial"/>
                <w:sz w:val="20"/>
              </w:rPr>
              <w:t>.</w:t>
            </w:r>
          </w:p>
          <w:p w:rsidR="00AD1C37" w:rsidRPr="00F14F12" w:rsidRDefault="00AD1C37" w:rsidP="00C817E5">
            <w:pPr>
              <w:pStyle w:val="ListParagraph"/>
              <w:tabs>
                <w:tab w:val="clear" w:pos="5940"/>
              </w:tabs>
              <w:autoSpaceDE w:val="0"/>
              <w:autoSpaceDN w:val="0"/>
              <w:adjustRightInd w:val="0"/>
              <w:jc w:val="left"/>
              <w:rPr>
                <w:rFonts w:ascii="Arial" w:hAnsi="Arial"/>
                <w:sz w:val="20"/>
              </w:rPr>
            </w:pPr>
          </w:p>
        </w:tc>
      </w:tr>
      <w:tr w:rsidR="003B47DC" w:rsidRPr="00F14F12">
        <w:trPr>
          <w:jc w:val="center"/>
        </w:trPr>
        <w:tc>
          <w:tcPr>
            <w:tcW w:w="13176" w:type="dxa"/>
            <w:gridSpan w:val="6"/>
            <w:shd w:val="clear" w:color="auto" w:fill="DBE5F1"/>
          </w:tcPr>
          <w:p w:rsidR="003B47DC" w:rsidRPr="00F14F12" w:rsidRDefault="003B47DC" w:rsidP="00C817E5">
            <w:pPr>
              <w:tabs>
                <w:tab w:val="clear" w:pos="5940"/>
              </w:tabs>
              <w:autoSpaceDE w:val="0"/>
              <w:autoSpaceDN w:val="0"/>
              <w:adjustRightInd w:val="0"/>
              <w:ind w:left="0"/>
              <w:jc w:val="left"/>
              <w:rPr>
                <w:rFonts w:ascii="Arial" w:hAnsi="Arial"/>
                <w:b/>
                <w:sz w:val="20"/>
              </w:rPr>
            </w:pPr>
            <w:r w:rsidRPr="00F14F12">
              <w:rPr>
                <w:rFonts w:ascii="Arial" w:hAnsi="Arial"/>
                <w:b/>
                <w:sz w:val="24"/>
                <w:szCs w:val="24"/>
              </w:rPr>
              <w:t>Demand</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Potential Markets:</w:t>
            </w:r>
          </w:p>
        </w:tc>
        <w:tc>
          <w:tcPr>
            <w:tcW w:w="3327" w:type="dxa"/>
            <w:shd w:val="clear" w:color="auto" w:fill="auto"/>
          </w:tcPr>
          <w:p w:rsidR="003B47DC" w:rsidRPr="00F14F12" w:rsidRDefault="003B47DC" w:rsidP="00C817E5">
            <w:pPr>
              <w:ind w:left="0"/>
              <w:jc w:val="left"/>
              <w:rPr>
                <w:rFonts w:ascii="Arial" w:hAnsi="Arial"/>
                <w:b/>
                <w:sz w:val="20"/>
              </w:rPr>
            </w:pPr>
            <w:r w:rsidRPr="00F14F12">
              <w:rPr>
                <w:rFonts w:ascii="Arial" w:hAnsi="Arial"/>
                <w:b/>
                <w:sz w:val="20"/>
              </w:rPr>
              <w:t>Characteristics of Potential Clients &amp; Mode of Supply:</w:t>
            </w:r>
          </w:p>
        </w:tc>
        <w:tc>
          <w:tcPr>
            <w:tcW w:w="3282" w:type="dxa"/>
            <w:gridSpan w:val="2"/>
            <w:shd w:val="clear" w:color="auto" w:fill="FFFFFF"/>
          </w:tcPr>
          <w:p w:rsidR="003B47DC" w:rsidRPr="00F14F12" w:rsidRDefault="003B47DC" w:rsidP="00C817E5">
            <w:pPr>
              <w:ind w:left="0"/>
              <w:jc w:val="left"/>
              <w:rPr>
                <w:rFonts w:ascii="Arial" w:hAnsi="Arial"/>
                <w:b/>
                <w:sz w:val="20"/>
              </w:rPr>
            </w:pPr>
            <w:r w:rsidRPr="00F14F12">
              <w:rPr>
                <w:rFonts w:ascii="Arial" w:hAnsi="Arial"/>
                <w:b/>
                <w:sz w:val="20"/>
              </w:rPr>
              <w:t xml:space="preserve">Why interested: </w:t>
            </w:r>
          </w:p>
        </w:tc>
        <w:tc>
          <w:tcPr>
            <w:tcW w:w="3376" w:type="dxa"/>
            <w:shd w:val="clear" w:color="auto" w:fill="FFFFFF"/>
          </w:tcPr>
          <w:p w:rsidR="003B47DC" w:rsidRPr="00F14F12" w:rsidRDefault="003B47DC" w:rsidP="00C817E5">
            <w:pPr>
              <w:ind w:left="0"/>
              <w:jc w:val="left"/>
              <w:rPr>
                <w:rFonts w:ascii="Arial" w:hAnsi="Arial"/>
                <w:b/>
                <w:sz w:val="20"/>
              </w:rPr>
            </w:pPr>
            <w:r w:rsidRPr="00F14F12">
              <w:rPr>
                <w:rFonts w:ascii="Arial" w:hAnsi="Arial"/>
                <w:b/>
                <w:sz w:val="20"/>
              </w:rPr>
              <w:t>Competitors:</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Saint Lucia</w:t>
            </w:r>
          </w:p>
        </w:tc>
        <w:tc>
          <w:tcPr>
            <w:tcW w:w="3327" w:type="dxa"/>
            <w:shd w:val="clear" w:color="auto" w:fill="auto"/>
          </w:tcPr>
          <w:p w:rsidR="003B47DC" w:rsidRPr="00F14F12" w:rsidRDefault="00757300" w:rsidP="00C817E5">
            <w:pPr>
              <w:ind w:left="0"/>
              <w:jc w:val="left"/>
              <w:rPr>
                <w:rFonts w:ascii="Arial" w:hAnsi="Arial"/>
                <w:sz w:val="20"/>
              </w:rPr>
            </w:pPr>
            <w:r w:rsidRPr="00F14F12">
              <w:rPr>
                <w:rFonts w:ascii="Arial" w:hAnsi="Arial"/>
                <w:sz w:val="20"/>
              </w:rPr>
              <w:t>While dem</w:t>
            </w:r>
            <w:r w:rsidR="00B33D6A" w:rsidRPr="00F14F12">
              <w:rPr>
                <w:rFonts w:ascii="Arial" w:hAnsi="Arial"/>
                <w:sz w:val="20"/>
              </w:rPr>
              <w:t xml:space="preserve">and for ICT services </w:t>
            </w:r>
            <w:r w:rsidR="009E1F9B" w:rsidRPr="00F14F12">
              <w:rPr>
                <w:rFonts w:ascii="Arial" w:hAnsi="Arial"/>
                <w:sz w:val="20"/>
              </w:rPr>
              <w:t xml:space="preserve">in Saint Lucia </w:t>
            </w:r>
            <w:r w:rsidR="00B33D6A" w:rsidRPr="00F14F12">
              <w:rPr>
                <w:rFonts w:ascii="Arial" w:hAnsi="Arial"/>
                <w:sz w:val="20"/>
              </w:rPr>
              <w:t>is</w:t>
            </w:r>
            <w:r w:rsidRPr="00F14F12">
              <w:rPr>
                <w:rFonts w:ascii="Arial" w:hAnsi="Arial"/>
                <w:sz w:val="20"/>
              </w:rPr>
              <w:t xml:space="preserve"> growing, it is not keeping pace with international demand or trends.</w:t>
            </w:r>
          </w:p>
          <w:p w:rsidR="00757300" w:rsidRPr="00F14F12" w:rsidRDefault="00757300" w:rsidP="00C817E5">
            <w:pPr>
              <w:ind w:left="0"/>
              <w:jc w:val="left"/>
              <w:rPr>
                <w:rFonts w:ascii="Arial" w:hAnsi="Arial"/>
                <w:sz w:val="20"/>
              </w:rPr>
            </w:pPr>
          </w:p>
          <w:p w:rsidR="00757300" w:rsidRPr="00F14F12" w:rsidRDefault="00757300" w:rsidP="00C817E5">
            <w:pPr>
              <w:ind w:left="0"/>
              <w:jc w:val="left"/>
              <w:rPr>
                <w:rFonts w:ascii="Arial" w:hAnsi="Arial"/>
                <w:sz w:val="20"/>
              </w:rPr>
            </w:pPr>
            <w:r w:rsidRPr="00F14F12">
              <w:rPr>
                <w:rFonts w:ascii="Arial" w:hAnsi="Arial"/>
                <w:sz w:val="20"/>
              </w:rPr>
              <w:t xml:space="preserve">There needs to be an increased understanding </w:t>
            </w:r>
            <w:r w:rsidR="00B33D6A" w:rsidRPr="00F14F12">
              <w:rPr>
                <w:rFonts w:ascii="Arial" w:hAnsi="Arial"/>
                <w:sz w:val="20"/>
              </w:rPr>
              <w:t>of the value and contribution of ICT to businesses and to the economy.</w:t>
            </w:r>
          </w:p>
          <w:p w:rsidR="00B33D6A" w:rsidRPr="00F14F12" w:rsidRDefault="00B33D6A" w:rsidP="00C817E5">
            <w:pPr>
              <w:ind w:left="0"/>
              <w:jc w:val="left"/>
              <w:rPr>
                <w:rFonts w:ascii="Arial" w:hAnsi="Arial"/>
                <w:sz w:val="20"/>
              </w:rPr>
            </w:pPr>
          </w:p>
        </w:tc>
        <w:tc>
          <w:tcPr>
            <w:tcW w:w="3282" w:type="dxa"/>
            <w:gridSpan w:val="2"/>
            <w:shd w:val="clear" w:color="auto" w:fill="FFFFFF"/>
          </w:tcPr>
          <w:p w:rsidR="003B47DC" w:rsidRPr="00F14F12" w:rsidRDefault="00B33D6A" w:rsidP="00C817E5">
            <w:pPr>
              <w:ind w:left="0"/>
              <w:jc w:val="left"/>
              <w:rPr>
                <w:rFonts w:ascii="Arial" w:hAnsi="Arial"/>
                <w:sz w:val="20"/>
              </w:rPr>
            </w:pPr>
            <w:r w:rsidRPr="00F14F12">
              <w:rPr>
                <w:rFonts w:ascii="Arial" w:hAnsi="Arial"/>
                <w:sz w:val="20"/>
              </w:rPr>
              <w:t>Easier to master skills in local market.</w:t>
            </w:r>
            <w:r w:rsidR="003B47DC" w:rsidRPr="00F14F12">
              <w:rPr>
                <w:rFonts w:ascii="Arial" w:hAnsi="Arial"/>
                <w:sz w:val="20"/>
              </w:rPr>
              <w:t xml:space="preserve"> </w:t>
            </w:r>
          </w:p>
        </w:tc>
        <w:tc>
          <w:tcPr>
            <w:tcW w:w="3376" w:type="dxa"/>
            <w:shd w:val="clear" w:color="auto" w:fill="FFFFFF"/>
          </w:tcPr>
          <w:p w:rsidR="003B47DC" w:rsidRPr="00F14F12" w:rsidRDefault="00B33D6A" w:rsidP="00C817E5">
            <w:pPr>
              <w:ind w:left="0"/>
              <w:jc w:val="left"/>
              <w:rPr>
                <w:rFonts w:ascii="Arial" w:hAnsi="Arial"/>
                <w:sz w:val="20"/>
              </w:rPr>
            </w:pPr>
            <w:r w:rsidRPr="00F14F12">
              <w:rPr>
                <w:rFonts w:ascii="Arial" w:hAnsi="Arial"/>
                <w:sz w:val="20"/>
              </w:rPr>
              <w:t>Little to none.  There are relatively few ICT businesses in Saint Lucia and little to no foreign competitors.</w:t>
            </w:r>
          </w:p>
          <w:p w:rsidR="00B33D6A" w:rsidRPr="00F14F12" w:rsidRDefault="00B33D6A" w:rsidP="00C817E5">
            <w:pPr>
              <w:ind w:left="0"/>
              <w:jc w:val="left"/>
              <w:rPr>
                <w:rFonts w:ascii="Arial" w:hAnsi="Arial"/>
                <w:sz w:val="20"/>
              </w:rPr>
            </w:pPr>
          </w:p>
          <w:p w:rsidR="00B33D6A" w:rsidRPr="00F14F12" w:rsidRDefault="00B33D6A" w:rsidP="00C817E5">
            <w:pPr>
              <w:ind w:left="0"/>
              <w:jc w:val="left"/>
              <w:rPr>
                <w:rFonts w:ascii="Arial" w:hAnsi="Arial"/>
                <w:sz w:val="20"/>
              </w:rPr>
            </w:pPr>
            <w:r w:rsidRPr="00F14F12">
              <w:rPr>
                <w:rFonts w:ascii="Arial" w:hAnsi="Arial"/>
                <w:sz w:val="20"/>
              </w:rPr>
              <w:t xml:space="preserve">There </w:t>
            </w:r>
            <w:r w:rsidR="00C43151" w:rsidRPr="00F14F12">
              <w:rPr>
                <w:rFonts w:ascii="Arial" w:hAnsi="Arial"/>
                <w:sz w:val="20"/>
              </w:rPr>
              <w:t>is</w:t>
            </w:r>
            <w:r w:rsidRPr="00F14F12">
              <w:rPr>
                <w:rFonts w:ascii="Arial" w:hAnsi="Arial"/>
                <w:sz w:val="20"/>
              </w:rPr>
              <w:t xml:space="preserve">, </w:t>
            </w:r>
            <w:r w:rsidR="00C43151" w:rsidRPr="00F14F12">
              <w:rPr>
                <w:rFonts w:ascii="Arial" w:hAnsi="Arial"/>
                <w:sz w:val="20"/>
              </w:rPr>
              <w:t>however, increasing global competition (online) including</w:t>
            </w:r>
            <w:r w:rsidRPr="00F14F12">
              <w:rPr>
                <w:rFonts w:ascii="Arial" w:hAnsi="Arial"/>
                <w:sz w:val="20"/>
              </w:rPr>
              <w:t xml:space="preserve"> global</w:t>
            </w:r>
            <w:r w:rsidR="00BA7DC1" w:rsidRPr="00F14F12">
              <w:rPr>
                <w:rFonts w:ascii="Arial" w:hAnsi="Arial"/>
                <w:sz w:val="20"/>
              </w:rPr>
              <w:t xml:space="preserve"> online market-places </w:t>
            </w:r>
            <w:r w:rsidR="00C43151" w:rsidRPr="00F14F12">
              <w:rPr>
                <w:rFonts w:ascii="Arial" w:hAnsi="Arial"/>
                <w:sz w:val="20"/>
              </w:rPr>
              <w:t xml:space="preserve">which offer easily-accessible services to small businesses.  </w:t>
            </w:r>
            <w:r w:rsidR="00BA7DC1" w:rsidRPr="00F14F12">
              <w:rPr>
                <w:rFonts w:ascii="Arial" w:hAnsi="Arial"/>
                <w:sz w:val="20"/>
              </w:rPr>
              <w:t>(</w:t>
            </w:r>
            <w:r w:rsidR="00C43151" w:rsidRPr="00F14F12">
              <w:rPr>
                <w:rFonts w:ascii="Arial" w:hAnsi="Arial"/>
                <w:sz w:val="20"/>
              </w:rPr>
              <w:t xml:space="preserve">This could be a potential opportunity </w:t>
            </w:r>
            <w:r w:rsidR="00BA7DC1" w:rsidRPr="00F14F12">
              <w:rPr>
                <w:rFonts w:ascii="Arial" w:hAnsi="Arial"/>
                <w:sz w:val="20"/>
              </w:rPr>
              <w:t>for Saint Lucia</w:t>
            </w:r>
            <w:r w:rsidR="009E1F9B" w:rsidRPr="00F14F12">
              <w:rPr>
                <w:rFonts w:ascii="Arial" w:hAnsi="Arial"/>
                <w:sz w:val="20"/>
              </w:rPr>
              <w:t>n</w:t>
            </w:r>
            <w:r w:rsidR="00BA7DC1" w:rsidRPr="00F14F12">
              <w:rPr>
                <w:rFonts w:ascii="Arial" w:hAnsi="Arial"/>
                <w:sz w:val="20"/>
              </w:rPr>
              <w:t xml:space="preserve"> service providers).</w:t>
            </w:r>
          </w:p>
          <w:p w:rsidR="00C43151" w:rsidRPr="00F14F12" w:rsidRDefault="00C43151" w:rsidP="00C817E5">
            <w:pPr>
              <w:ind w:left="0"/>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Caribbean</w:t>
            </w:r>
          </w:p>
        </w:tc>
        <w:tc>
          <w:tcPr>
            <w:tcW w:w="3327" w:type="dxa"/>
            <w:shd w:val="clear" w:color="auto" w:fill="auto"/>
          </w:tcPr>
          <w:p w:rsidR="00B33D6A" w:rsidRPr="00F14F12" w:rsidRDefault="00B33D6A" w:rsidP="00C817E5">
            <w:pPr>
              <w:ind w:left="0"/>
              <w:rPr>
                <w:rFonts w:ascii="Arial" w:hAnsi="Arial"/>
                <w:sz w:val="20"/>
              </w:rPr>
            </w:pPr>
            <w:r w:rsidRPr="00F14F12">
              <w:rPr>
                <w:rFonts w:ascii="Arial" w:hAnsi="Arial"/>
                <w:sz w:val="20"/>
              </w:rPr>
              <w:t xml:space="preserve">For </w:t>
            </w:r>
            <w:r w:rsidRPr="00F14F12">
              <w:rPr>
                <w:rFonts w:ascii="Arial" w:hAnsi="Arial"/>
                <w:i/>
                <w:sz w:val="20"/>
              </w:rPr>
              <w:t>communication</w:t>
            </w:r>
            <w:r w:rsidRPr="00F14F12">
              <w:rPr>
                <w:rFonts w:ascii="Arial" w:hAnsi="Arial"/>
                <w:sz w:val="20"/>
              </w:rPr>
              <w:t xml:space="preserve"> services, Lime, Digicel and Flow are obvious regional providers. Their businesses and markets carry a built-in regional logic, due to proximity, travel between the islands (roaming), etc.</w:t>
            </w:r>
          </w:p>
          <w:p w:rsidR="003B47DC" w:rsidRPr="00F14F12" w:rsidRDefault="003B47DC" w:rsidP="00C817E5">
            <w:pPr>
              <w:ind w:left="0"/>
              <w:jc w:val="left"/>
              <w:rPr>
                <w:rFonts w:ascii="Arial" w:hAnsi="Arial"/>
                <w:sz w:val="20"/>
              </w:rPr>
            </w:pPr>
          </w:p>
        </w:tc>
        <w:tc>
          <w:tcPr>
            <w:tcW w:w="3282" w:type="dxa"/>
            <w:gridSpan w:val="2"/>
            <w:shd w:val="clear" w:color="auto" w:fill="FFFFFF"/>
          </w:tcPr>
          <w:p w:rsidR="00B33D6A" w:rsidRPr="00F14F12" w:rsidRDefault="00B33D6A" w:rsidP="00C817E5">
            <w:pPr>
              <w:ind w:left="0"/>
              <w:rPr>
                <w:rFonts w:ascii="Arial" w:hAnsi="Arial"/>
                <w:sz w:val="20"/>
              </w:rPr>
            </w:pPr>
            <w:r w:rsidRPr="00F14F12">
              <w:rPr>
                <w:rFonts w:ascii="Arial" w:hAnsi="Arial"/>
                <w:sz w:val="20"/>
              </w:rPr>
              <w:t>The Caribbean is a natural market for ICT services from Saint Lucia.</w:t>
            </w:r>
          </w:p>
          <w:p w:rsidR="00B33D6A" w:rsidRPr="00F14F12" w:rsidRDefault="00B33D6A" w:rsidP="00C817E5">
            <w:pPr>
              <w:ind w:left="0"/>
              <w:rPr>
                <w:rFonts w:ascii="Arial" w:hAnsi="Arial"/>
                <w:sz w:val="20"/>
              </w:rPr>
            </w:pPr>
          </w:p>
          <w:p w:rsidR="00B33D6A" w:rsidRPr="00F14F12" w:rsidRDefault="00B33D6A" w:rsidP="00C817E5">
            <w:pPr>
              <w:ind w:left="0"/>
              <w:jc w:val="left"/>
              <w:rPr>
                <w:rFonts w:ascii="Arial" w:hAnsi="Arial"/>
                <w:sz w:val="20"/>
              </w:rPr>
            </w:pPr>
            <w:r w:rsidRPr="00F14F12">
              <w:rPr>
                <w:rFonts w:ascii="Arial" w:hAnsi="Arial"/>
                <w:sz w:val="20"/>
              </w:rPr>
              <w:t>For many IT services, even those which rely primarily on remote delivery, physical proximity still matters to some extent as IT consulta</w:t>
            </w:r>
            <w:r w:rsidR="000948C8">
              <w:rPr>
                <w:rFonts w:ascii="Arial" w:hAnsi="Arial"/>
                <w:sz w:val="20"/>
              </w:rPr>
              <w:t>nts occasionally need to operate</w:t>
            </w:r>
            <w:r w:rsidRPr="00F14F12">
              <w:rPr>
                <w:rFonts w:ascii="Arial" w:hAnsi="Arial"/>
                <w:sz w:val="20"/>
              </w:rPr>
              <w:t xml:space="preserve"> physically at clients’ premises. </w:t>
            </w:r>
          </w:p>
          <w:p w:rsidR="00B33D6A" w:rsidRPr="00F14F12" w:rsidRDefault="00B33D6A" w:rsidP="00C817E5">
            <w:pPr>
              <w:ind w:left="0"/>
              <w:rPr>
                <w:rFonts w:ascii="Arial" w:hAnsi="Arial"/>
                <w:sz w:val="20"/>
              </w:rPr>
            </w:pPr>
          </w:p>
          <w:p w:rsidR="003B47DC" w:rsidRPr="00F14F12" w:rsidRDefault="00B33D6A" w:rsidP="00C817E5">
            <w:pPr>
              <w:ind w:left="0"/>
              <w:jc w:val="left"/>
              <w:rPr>
                <w:rFonts w:ascii="Arial" w:hAnsi="Arial"/>
                <w:sz w:val="20"/>
              </w:rPr>
            </w:pPr>
            <w:r w:rsidRPr="00F14F12">
              <w:rPr>
                <w:rFonts w:ascii="Arial" w:hAnsi="Arial"/>
                <w:sz w:val="20"/>
              </w:rPr>
              <w:t>OECS/CARICOM regional integration will likely provide both direct opportunities for the development of solutions for problems prompted by integration itself (e.g. harmonized e-government solutions, cooperation and communication platforms, etc.), as well as indirect opportunities for specialization among OECS providers (economies of scale)</w:t>
            </w:r>
          </w:p>
          <w:p w:rsidR="00B33D6A" w:rsidRPr="00F14F12" w:rsidRDefault="00B33D6A" w:rsidP="00C817E5">
            <w:pPr>
              <w:ind w:left="0"/>
              <w:jc w:val="left"/>
              <w:rPr>
                <w:rFonts w:ascii="Arial" w:hAnsi="Arial"/>
                <w:sz w:val="20"/>
              </w:rPr>
            </w:pPr>
          </w:p>
        </w:tc>
        <w:tc>
          <w:tcPr>
            <w:tcW w:w="3376" w:type="dxa"/>
            <w:shd w:val="clear" w:color="auto" w:fill="FFFFFF"/>
          </w:tcPr>
          <w:p w:rsidR="003B47DC" w:rsidRPr="00F14F12" w:rsidRDefault="00BA7DC1" w:rsidP="00C817E5">
            <w:pPr>
              <w:ind w:left="0"/>
              <w:jc w:val="left"/>
              <w:rPr>
                <w:rFonts w:ascii="Arial" w:hAnsi="Arial"/>
                <w:sz w:val="20"/>
              </w:rPr>
            </w:pPr>
            <w:r w:rsidRPr="00F14F12">
              <w:rPr>
                <w:rFonts w:ascii="Arial" w:hAnsi="Arial"/>
                <w:sz w:val="20"/>
              </w:rPr>
              <w:t>Regionally, Trinidad,</w:t>
            </w:r>
            <w:r w:rsidR="003B47DC" w:rsidRPr="00F14F12">
              <w:rPr>
                <w:rFonts w:ascii="Arial" w:hAnsi="Arial"/>
                <w:sz w:val="20"/>
              </w:rPr>
              <w:t xml:space="preserve"> </w:t>
            </w:r>
            <w:r w:rsidRPr="00F14F12">
              <w:rPr>
                <w:rFonts w:ascii="Arial" w:hAnsi="Arial"/>
                <w:sz w:val="20"/>
              </w:rPr>
              <w:t xml:space="preserve">Barbados and Jamaica offer the strongest competition, however, even in these markets, ICT services exports remain </w:t>
            </w:r>
            <w:r w:rsidR="00C43151" w:rsidRPr="00F14F12">
              <w:rPr>
                <w:rFonts w:ascii="Arial" w:hAnsi="Arial"/>
                <w:sz w:val="20"/>
              </w:rPr>
              <w:t>low.</w:t>
            </w:r>
          </w:p>
          <w:p w:rsidR="00C43151" w:rsidRPr="00F14F12" w:rsidRDefault="00C43151" w:rsidP="00C817E5">
            <w:pPr>
              <w:ind w:left="0"/>
              <w:jc w:val="left"/>
              <w:rPr>
                <w:rFonts w:ascii="Arial" w:hAnsi="Arial"/>
                <w:sz w:val="20"/>
              </w:rPr>
            </w:pPr>
          </w:p>
          <w:p w:rsidR="00C43151" w:rsidRPr="00F14F12" w:rsidRDefault="00C43151" w:rsidP="00C817E5">
            <w:pPr>
              <w:ind w:left="0"/>
              <w:jc w:val="left"/>
              <w:rPr>
                <w:rFonts w:ascii="Arial" w:hAnsi="Arial"/>
                <w:sz w:val="20"/>
              </w:rPr>
            </w:pPr>
            <w:r w:rsidRPr="0062369E">
              <w:rPr>
                <w:rFonts w:ascii="Arial" w:hAnsi="Arial"/>
                <w:sz w:val="20"/>
              </w:rPr>
              <w:t>Saint Lucia has a strong regional reputation.</w:t>
            </w:r>
            <w:r w:rsidR="00BB7E5B" w:rsidRPr="00F14F12">
              <w:rPr>
                <w:rFonts w:ascii="Arial" w:hAnsi="Arial"/>
                <w:sz w:val="20"/>
              </w:rPr>
              <w:t xml:space="preserve">    </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Canada &amp; USA</w:t>
            </w:r>
          </w:p>
        </w:tc>
        <w:tc>
          <w:tcPr>
            <w:tcW w:w="3327" w:type="dxa"/>
            <w:shd w:val="clear" w:color="auto" w:fill="auto"/>
          </w:tcPr>
          <w:p w:rsidR="002E714E" w:rsidRPr="00F14F12" w:rsidRDefault="00CA19BB" w:rsidP="00C817E5">
            <w:pPr>
              <w:ind w:left="0"/>
              <w:jc w:val="left"/>
              <w:rPr>
                <w:rFonts w:ascii="Arial" w:hAnsi="Arial"/>
                <w:sz w:val="20"/>
              </w:rPr>
            </w:pPr>
            <w:r>
              <w:rPr>
                <w:rFonts w:ascii="Arial" w:hAnsi="Arial"/>
                <w:sz w:val="20"/>
              </w:rPr>
              <w:t>In principle</w:t>
            </w:r>
            <w:r w:rsidR="002E714E" w:rsidRPr="00F14F12">
              <w:rPr>
                <w:rFonts w:ascii="Arial" w:hAnsi="Arial"/>
                <w:sz w:val="20"/>
              </w:rPr>
              <w:t xml:space="preserve">, </w:t>
            </w:r>
            <w:r w:rsidR="00BA7DC1" w:rsidRPr="00F14F12">
              <w:rPr>
                <w:rFonts w:ascii="Arial" w:hAnsi="Arial"/>
                <w:sz w:val="20"/>
              </w:rPr>
              <w:t>Canada and the USA are ideal markets in which to offer Inf</w:t>
            </w:r>
            <w:r w:rsidR="00FC5DA1" w:rsidRPr="00F14F12">
              <w:rPr>
                <w:rFonts w:ascii="Arial" w:hAnsi="Arial"/>
                <w:sz w:val="20"/>
              </w:rPr>
              <w:t>ormation Technology Outsourcing</w:t>
            </w:r>
            <w:r w:rsidR="00BA7DC1" w:rsidRPr="00F14F12">
              <w:rPr>
                <w:rFonts w:ascii="Arial" w:hAnsi="Arial"/>
                <w:sz w:val="20"/>
              </w:rPr>
              <w:t xml:space="preserve">, as well as IT enabled, Business Process </w:t>
            </w:r>
            <w:proofErr w:type="gramStart"/>
            <w:r w:rsidR="00BA7DC1" w:rsidRPr="00F14F12">
              <w:rPr>
                <w:rFonts w:ascii="Arial" w:hAnsi="Arial"/>
                <w:sz w:val="20"/>
              </w:rPr>
              <w:t>Outsourcing</w:t>
            </w:r>
            <w:r w:rsidR="000948C8">
              <w:rPr>
                <w:rFonts w:ascii="Arial" w:hAnsi="Arial"/>
                <w:sz w:val="20"/>
              </w:rPr>
              <w:t xml:space="preserve"> </w:t>
            </w:r>
            <w:r w:rsidR="00BA7DC1" w:rsidRPr="00F14F12">
              <w:rPr>
                <w:rFonts w:ascii="Arial" w:hAnsi="Arial"/>
                <w:sz w:val="20"/>
              </w:rPr>
              <w:t xml:space="preserve"> and</w:t>
            </w:r>
            <w:proofErr w:type="gramEnd"/>
            <w:r w:rsidR="00BA7DC1" w:rsidRPr="00F14F12">
              <w:rPr>
                <w:rFonts w:ascii="Arial" w:hAnsi="Arial"/>
                <w:sz w:val="20"/>
              </w:rPr>
              <w:t xml:space="preserve"> Knowledge Process Outsourcing.</w:t>
            </w:r>
          </w:p>
          <w:p w:rsidR="002E714E" w:rsidRPr="00F14F12" w:rsidRDefault="002E714E" w:rsidP="00C817E5">
            <w:pPr>
              <w:ind w:left="0"/>
              <w:jc w:val="left"/>
              <w:rPr>
                <w:rFonts w:ascii="Arial" w:hAnsi="Arial"/>
                <w:sz w:val="20"/>
              </w:rPr>
            </w:pPr>
          </w:p>
          <w:p w:rsidR="00C43151" w:rsidRPr="00F14F12" w:rsidRDefault="002E714E" w:rsidP="00C817E5">
            <w:pPr>
              <w:ind w:left="0"/>
              <w:jc w:val="left"/>
              <w:rPr>
                <w:rFonts w:ascii="Arial" w:hAnsi="Arial"/>
                <w:sz w:val="20"/>
              </w:rPr>
            </w:pPr>
            <w:r w:rsidRPr="00F14F12">
              <w:rPr>
                <w:rFonts w:ascii="Arial" w:hAnsi="Arial"/>
                <w:sz w:val="20"/>
              </w:rPr>
              <w:t xml:space="preserve">The diaspora community can potentially act as an interesting anchor client base. </w:t>
            </w:r>
          </w:p>
          <w:p w:rsidR="00C43151" w:rsidRPr="00F14F12" w:rsidRDefault="00C43151" w:rsidP="00C817E5">
            <w:pPr>
              <w:ind w:left="0"/>
              <w:jc w:val="left"/>
              <w:rPr>
                <w:rFonts w:ascii="Arial" w:hAnsi="Arial"/>
                <w:sz w:val="20"/>
              </w:rPr>
            </w:pPr>
          </w:p>
          <w:p w:rsidR="002E714E" w:rsidRPr="00F14F12" w:rsidRDefault="002E714E" w:rsidP="00C817E5">
            <w:pPr>
              <w:ind w:left="0"/>
              <w:jc w:val="left"/>
              <w:rPr>
                <w:rFonts w:ascii="Arial" w:hAnsi="Arial"/>
                <w:sz w:val="20"/>
              </w:rPr>
            </w:pPr>
            <w:r w:rsidRPr="00F14F12">
              <w:rPr>
                <w:rFonts w:ascii="Arial" w:hAnsi="Arial"/>
                <w:sz w:val="20"/>
              </w:rPr>
              <w:t>For Canada</w:t>
            </w:r>
            <w:r w:rsidR="00FC5DA1" w:rsidRPr="00F14F12">
              <w:rPr>
                <w:rFonts w:ascii="Arial" w:hAnsi="Arial"/>
                <w:sz w:val="20"/>
              </w:rPr>
              <w:t>,</w:t>
            </w:r>
            <w:r w:rsidRPr="00F14F12">
              <w:rPr>
                <w:rFonts w:ascii="Arial" w:hAnsi="Arial"/>
                <w:sz w:val="20"/>
              </w:rPr>
              <w:t xml:space="preserve"> opportunities are likely to be enhanced (with a potential positi</w:t>
            </w:r>
            <w:r w:rsidR="009E1F9B" w:rsidRPr="00F14F12">
              <w:rPr>
                <w:rFonts w:ascii="Arial" w:hAnsi="Arial"/>
                <w:sz w:val="20"/>
              </w:rPr>
              <w:t>ve effect on demand) through a</w:t>
            </w:r>
            <w:r w:rsidRPr="00F14F12">
              <w:rPr>
                <w:rFonts w:ascii="Arial" w:hAnsi="Arial"/>
                <w:sz w:val="20"/>
              </w:rPr>
              <w:t xml:space="preserve"> future CARICOM-Canada trade agreement.</w:t>
            </w:r>
            <w:r w:rsidR="003B47DC" w:rsidRPr="00F14F12">
              <w:rPr>
                <w:rFonts w:ascii="Arial" w:hAnsi="Arial"/>
                <w:sz w:val="20"/>
              </w:rPr>
              <w:t xml:space="preserve"> </w:t>
            </w:r>
          </w:p>
          <w:p w:rsidR="002E714E" w:rsidRPr="00F14F12" w:rsidRDefault="002E714E" w:rsidP="00C817E5">
            <w:pPr>
              <w:ind w:left="0"/>
              <w:jc w:val="left"/>
              <w:rPr>
                <w:rFonts w:ascii="Arial" w:hAnsi="Arial"/>
                <w:sz w:val="20"/>
              </w:rPr>
            </w:pPr>
          </w:p>
          <w:p w:rsidR="003B47DC" w:rsidRPr="00F14F12" w:rsidRDefault="002E714E" w:rsidP="00C817E5">
            <w:pPr>
              <w:ind w:left="0"/>
              <w:jc w:val="left"/>
              <w:rPr>
                <w:rFonts w:ascii="Arial" w:hAnsi="Arial"/>
                <w:sz w:val="20"/>
              </w:rPr>
            </w:pPr>
            <w:r w:rsidRPr="00F14F12">
              <w:rPr>
                <w:rFonts w:ascii="Arial" w:hAnsi="Arial"/>
                <w:sz w:val="20"/>
              </w:rPr>
              <w:t xml:space="preserve">Opportunities will likely be greatest for tailor-made solutions and other specialized niche </w:t>
            </w:r>
            <w:r w:rsidR="009E1F9B" w:rsidRPr="00F14F12">
              <w:rPr>
                <w:rFonts w:ascii="Arial" w:hAnsi="Arial"/>
                <w:sz w:val="20"/>
              </w:rPr>
              <w:t>services.  The offshore industries in Saint Lucia</w:t>
            </w:r>
            <w:r w:rsidRPr="00F14F12">
              <w:rPr>
                <w:rFonts w:ascii="Arial" w:hAnsi="Arial"/>
                <w:sz w:val="20"/>
              </w:rPr>
              <w:t xml:space="preserve"> should also be explored as a source of opportunities.  </w:t>
            </w:r>
            <w:r w:rsidR="00822086">
              <w:rPr>
                <w:rFonts w:ascii="Arial" w:hAnsi="Arial"/>
                <w:sz w:val="20"/>
              </w:rPr>
              <w:t>I</w:t>
            </w:r>
            <w:r w:rsidRPr="00F14F12">
              <w:rPr>
                <w:rFonts w:ascii="Arial" w:hAnsi="Arial"/>
                <w:sz w:val="20"/>
              </w:rPr>
              <w:t xml:space="preserve">t may be worthwhile to commence export efforts </w:t>
            </w:r>
            <w:r w:rsidR="00FC5DA1" w:rsidRPr="00F14F12">
              <w:rPr>
                <w:rFonts w:ascii="Arial" w:hAnsi="Arial"/>
                <w:sz w:val="20"/>
              </w:rPr>
              <w:t xml:space="preserve">on online marketplace platforms (Envato, Fiverr, etc.) </w:t>
            </w:r>
          </w:p>
          <w:p w:rsidR="00FC5DA1" w:rsidRPr="00F14F12" w:rsidRDefault="00FC5DA1" w:rsidP="00C817E5">
            <w:pPr>
              <w:ind w:left="0"/>
              <w:jc w:val="left"/>
              <w:rPr>
                <w:rFonts w:ascii="Arial" w:hAnsi="Arial"/>
                <w:sz w:val="20"/>
              </w:rPr>
            </w:pPr>
          </w:p>
        </w:tc>
        <w:tc>
          <w:tcPr>
            <w:tcW w:w="3282" w:type="dxa"/>
            <w:gridSpan w:val="2"/>
            <w:shd w:val="clear" w:color="auto" w:fill="FFFFFF"/>
          </w:tcPr>
          <w:p w:rsidR="003B47DC" w:rsidRPr="00F14F12" w:rsidRDefault="00BA7DC1" w:rsidP="00C817E5">
            <w:pPr>
              <w:ind w:left="0"/>
              <w:jc w:val="left"/>
              <w:rPr>
                <w:rFonts w:ascii="Arial" w:hAnsi="Arial"/>
                <w:sz w:val="20"/>
              </w:rPr>
            </w:pPr>
            <w:r w:rsidRPr="00F14F12">
              <w:rPr>
                <w:rFonts w:ascii="Arial" w:hAnsi="Arial"/>
                <w:sz w:val="20"/>
              </w:rPr>
              <w:t>Same time zones, English- as-a-first-language service providers and comparatively low fees could potentially make IT services from Saint Lucia attractive.</w:t>
            </w:r>
          </w:p>
          <w:p w:rsidR="005019B0" w:rsidRPr="00F14F12" w:rsidRDefault="005019B0" w:rsidP="00C817E5">
            <w:pPr>
              <w:ind w:left="0"/>
              <w:jc w:val="left"/>
              <w:rPr>
                <w:rFonts w:ascii="Arial" w:hAnsi="Arial"/>
                <w:sz w:val="20"/>
              </w:rPr>
            </w:pPr>
          </w:p>
          <w:p w:rsidR="005019B0" w:rsidRPr="00F14F12" w:rsidRDefault="005019B0" w:rsidP="00C817E5">
            <w:pPr>
              <w:ind w:left="0"/>
              <w:jc w:val="left"/>
              <w:rPr>
                <w:rFonts w:ascii="Arial" w:hAnsi="Arial"/>
                <w:sz w:val="20"/>
              </w:rPr>
            </w:pPr>
            <w:r w:rsidRPr="00F14F12">
              <w:rPr>
                <w:rFonts w:ascii="Arial" w:hAnsi="Arial"/>
                <w:sz w:val="20"/>
              </w:rPr>
              <w:t>Clients may also require a level of regional, national expertise and those with business connections to Saint Lucia may prefer IT solutions from Saint Lucia (offshore sector, yachting visitors, etc.)</w:t>
            </w:r>
          </w:p>
          <w:p w:rsidR="00BA7DC1" w:rsidRPr="00F14F12" w:rsidRDefault="00BA7DC1" w:rsidP="00C817E5">
            <w:pPr>
              <w:ind w:left="0"/>
              <w:jc w:val="left"/>
              <w:rPr>
                <w:rFonts w:ascii="Arial" w:hAnsi="Arial"/>
                <w:sz w:val="20"/>
              </w:rPr>
            </w:pPr>
          </w:p>
          <w:p w:rsidR="005019B0" w:rsidRPr="00F14F12" w:rsidRDefault="00BA7DC1" w:rsidP="00C817E5">
            <w:pPr>
              <w:ind w:left="0"/>
              <w:jc w:val="left"/>
              <w:rPr>
                <w:rFonts w:ascii="Arial" w:hAnsi="Arial"/>
                <w:sz w:val="20"/>
              </w:rPr>
            </w:pPr>
            <w:r w:rsidRPr="00F14F12">
              <w:rPr>
                <w:rFonts w:ascii="Arial" w:hAnsi="Arial"/>
                <w:sz w:val="20"/>
              </w:rPr>
              <w:t>However, se</w:t>
            </w:r>
            <w:r w:rsidR="00C43151" w:rsidRPr="00F14F12">
              <w:rPr>
                <w:rFonts w:ascii="Arial" w:hAnsi="Arial"/>
                <w:sz w:val="20"/>
              </w:rPr>
              <w:t>rvice consumers from North America will likely require</w:t>
            </w:r>
            <w:r w:rsidRPr="00F14F12">
              <w:rPr>
                <w:rFonts w:ascii="Arial" w:hAnsi="Arial"/>
                <w:sz w:val="20"/>
              </w:rPr>
              <w:t xml:space="preserve"> internationally recognized certification as Saint Lucia has not yet developed a reputation for IT services.</w:t>
            </w:r>
          </w:p>
        </w:tc>
        <w:tc>
          <w:tcPr>
            <w:tcW w:w="3376" w:type="dxa"/>
            <w:shd w:val="clear" w:color="auto" w:fill="FFFFFF"/>
          </w:tcPr>
          <w:p w:rsidR="003B47DC" w:rsidRPr="00F14F12" w:rsidRDefault="002E714E" w:rsidP="00C817E5">
            <w:pPr>
              <w:ind w:left="0"/>
              <w:jc w:val="left"/>
              <w:rPr>
                <w:rFonts w:ascii="Arial" w:hAnsi="Arial"/>
                <w:sz w:val="20"/>
              </w:rPr>
            </w:pPr>
            <w:r w:rsidRPr="00F14F12">
              <w:rPr>
                <w:rFonts w:ascii="Arial" w:hAnsi="Arial"/>
                <w:sz w:val="20"/>
              </w:rPr>
              <w:t>The very nature of ICT services</w:t>
            </w:r>
            <w:r w:rsidR="00BA7DC1" w:rsidRPr="00F14F12">
              <w:rPr>
                <w:rFonts w:ascii="Arial" w:hAnsi="Arial"/>
                <w:sz w:val="20"/>
              </w:rPr>
              <w:t xml:space="preserve"> </w:t>
            </w:r>
            <w:r w:rsidRPr="00F14F12">
              <w:rPr>
                <w:rFonts w:ascii="Arial" w:hAnsi="Arial"/>
                <w:sz w:val="20"/>
              </w:rPr>
              <w:t>ensures global competition.  India is a market well recognized for the provision of ICT services.  Smaller firms are purchasing ICT services on online platforms.</w:t>
            </w:r>
          </w:p>
          <w:p w:rsidR="002E714E" w:rsidRPr="00F14F12" w:rsidRDefault="002E714E" w:rsidP="00C817E5">
            <w:pPr>
              <w:ind w:left="0"/>
              <w:jc w:val="left"/>
              <w:rPr>
                <w:rFonts w:ascii="Arial" w:hAnsi="Arial"/>
                <w:sz w:val="20"/>
              </w:rPr>
            </w:pPr>
          </w:p>
          <w:p w:rsidR="002E714E" w:rsidRPr="00F14F12" w:rsidRDefault="002E714E" w:rsidP="00C817E5">
            <w:pPr>
              <w:ind w:left="0"/>
              <w:jc w:val="left"/>
              <w:rPr>
                <w:rFonts w:ascii="Arial" w:hAnsi="Arial"/>
                <w:sz w:val="20"/>
              </w:rPr>
            </w:pPr>
            <w:r w:rsidRPr="00F14F12">
              <w:rPr>
                <w:rFonts w:ascii="Arial" w:hAnsi="Arial"/>
                <w:sz w:val="20"/>
              </w:rPr>
              <w:t>Aggressive marketing efforts (and world-class marketing materials) are necessary if ICT services providers are to successfully attract Canadian and American clients</w:t>
            </w:r>
            <w:r w:rsidR="00FC5DA1" w:rsidRPr="00F14F12">
              <w:rPr>
                <w:rFonts w:ascii="Arial" w:hAnsi="Arial"/>
                <w:sz w:val="20"/>
              </w:rPr>
              <w:t>,</w:t>
            </w:r>
            <w:r w:rsidRPr="00F14F12">
              <w:rPr>
                <w:rFonts w:ascii="Arial" w:hAnsi="Arial"/>
                <w:sz w:val="20"/>
              </w:rPr>
              <w:t xml:space="preserve"> as are recognized qualifications.</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United Kingdom</w:t>
            </w:r>
          </w:p>
        </w:tc>
        <w:tc>
          <w:tcPr>
            <w:tcW w:w="3327" w:type="dxa"/>
            <w:shd w:val="clear" w:color="auto" w:fill="auto"/>
          </w:tcPr>
          <w:p w:rsidR="003B47DC" w:rsidRPr="00F14F12" w:rsidRDefault="003B47DC" w:rsidP="00C817E5">
            <w:pPr>
              <w:spacing w:before="2" w:after="2"/>
              <w:ind w:left="0"/>
              <w:jc w:val="left"/>
              <w:rPr>
                <w:rFonts w:ascii="Arial" w:hAnsi="Arial"/>
                <w:sz w:val="20"/>
              </w:rPr>
            </w:pPr>
            <w:r w:rsidRPr="00F14F12">
              <w:rPr>
                <w:rFonts w:ascii="Arial" w:hAnsi="Arial"/>
                <w:sz w:val="20"/>
              </w:rPr>
              <w:t>As per above.</w:t>
            </w:r>
          </w:p>
          <w:p w:rsidR="003B47DC" w:rsidRPr="00F14F12" w:rsidRDefault="003B47DC" w:rsidP="00C817E5">
            <w:pPr>
              <w:spacing w:before="2" w:after="2"/>
              <w:ind w:left="0"/>
              <w:jc w:val="left"/>
              <w:rPr>
                <w:rFonts w:ascii="Arial" w:hAnsi="Arial"/>
                <w:sz w:val="20"/>
              </w:rPr>
            </w:pPr>
          </w:p>
        </w:tc>
        <w:tc>
          <w:tcPr>
            <w:tcW w:w="3282" w:type="dxa"/>
            <w:gridSpan w:val="2"/>
            <w:shd w:val="clear" w:color="auto" w:fill="FFFFFF"/>
          </w:tcPr>
          <w:p w:rsidR="003B47DC" w:rsidRPr="00F14F12" w:rsidRDefault="003B47DC" w:rsidP="00C817E5">
            <w:pPr>
              <w:ind w:left="0"/>
              <w:jc w:val="left"/>
              <w:rPr>
                <w:rFonts w:ascii="Arial" w:hAnsi="Arial"/>
                <w:sz w:val="20"/>
              </w:rPr>
            </w:pPr>
            <w:r w:rsidRPr="00F14F12">
              <w:rPr>
                <w:rFonts w:ascii="Arial" w:hAnsi="Arial"/>
                <w:sz w:val="20"/>
              </w:rPr>
              <w:t>As per above.</w:t>
            </w:r>
          </w:p>
          <w:p w:rsidR="002E714E" w:rsidRPr="00F14F12" w:rsidRDefault="002E714E" w:rsidP="00C817E5">
            <w:pPr>
              <w:ind w:left="0"/>
              <w:jc w:val="left"/>
              <w:rPr>
                <w:rFonts w:ascii="Arial" w:hAnsi="Arial"/>
                <w:sz w:val="20"/>
              </w:rPr>
            </w:pPr>
          </w:p>
          <w:p w:rsidR="002E714E" w:rsidRPr="00F14F12" w:rsidRDefault="002E714E" w:rsidP="00C817E5">
            <w:pPr>
              <w:ind w:left="0"/>
              <w:jc w:val="left"/>
              <w:rPr>
                <w:rFonts w:ascii="Arial" w:hAnsi="Arial"/>
                <w:sz w:val="20"/>
              </w:rPr>
            </w:pPr>
            <w:r w:rsidRPr="00F14F12">
              <w:rPr>
                <w:rFonts w:ascii="Arial" w:hAnsi="Arial"/>
                <w:sz w:val="20"/>
              </w:rPr>
              <w:t>Opportunities – and hence</w:t>
            </w:r>
            <w:r w:rsidR="00FC5DA1" w:rsidRPr="00F14F12">
              <w:rPr>
                <w:rFonts w:ascii="Arial" w:hAnsi="Arial"/>
                <w:sz w:val="20"/>
              </w:rPr>
              <w:t>,</w:t>
            </w:r>
            <w:r w:rsidRPr="00F14F12">
              <w:rPr>
                <w:rFonts w:ascii="Arial" w:hAnsi="Arial"/>
                <w:sz w:val="20"/>
              </w:rPr>
              <w:t xml:space="preserve"> potentially demand – are generally enhanced through the commitments undertaken by the EU/UK side in the Economic Partnership Agreement (EPA). In particular, Article 83 of the EPA offers facilitated market access inter alia for providers of “computer and related servi</w:t>
            </w:r>
            <w:r w:rsidR="002E26A0" w:rsidRPr="00F14F12">
              <w:rPr>
                <w:rFonts w:ascii="Arial" w:hAnsi="Arial"/>
                <w:sz w:val="20"/>
              </w:rPr>
              <w:t>ces” (i.e. IT services) under “M</w:t>
            </w:r>
            <w:r w:rsidRPr="00F14F12">
              <w:rPr>
                <w:rFonts w:ascii="Arial" w:hAnsi="Arial"/>
                <w:sz w:val="20"/>
              </w:rPr>
              <w:t>ode 4” when providing their services into the EU as contractual service providers or independent professionals (i.e. as natural persons travelling to the EU to provide the services). Also, market access for investment by Saint Lucian providers in the EU in IT services is fully liberalized (while not important at this stage, possibly interesting as “bridgeheads” in the future).</w:t>
            </w:r>
          </w:p>
          <w:p w:rsidR="002E714E" w:rsidRPr="00F14F12" w:rsidRDefault="002E714E" w:rsidP="00C817E5">
            <w:pPr>
              <w:ind w:left="0"/>
              <w:jc w:val="left"/>
              <w:rPr>
                <w:rFonts w:ascii="Arial" w:hAnsi="Arial"/>
                <w:sz w:val="20"/>
              </w:rPr>
            </w:pPr>
          </w:p>
          <w:p w:rsidR="002E714E" w:rsidRPr="00F14F12" w:rsidRDefault="002E714E" w:rsidP="00C817E5">
            <w:pPr>
              <w:ind w:left="0"/>
              <w:jc w:val="left"/>
              <w:rPr>
                <w:rFonts w:ascii="Arial" w:hAnsi="Arial"/>
                <w:sz w:val="20"/>
              </w:rPr>
            </w:pPr>
          </w:p>
        </w:tc>
        <w:tc>
          <w:tcPr>
            <w:tcW w:w="3376" w:type="dxa"/>
            <w:shd w:val="clear" w:color="auto" w:fill="FFFFFF"/>
          </w:tcPr>
          <w:p w:rsidR="003B47DC" w:rsidRPr="00F14F12" w:rsidRDefault="003B47DC" w:rsidP="00C817E5">
            <w:pPr>
              <w:ind w:left="0"/>
              <w:jc w:val="left"/>
              <w:rPr>
                <w:rFonts w:ascii="Arial" w:hAnsi="Arial"/>
                <w:sz w:val="20"/>
              </w:rPr>
            </w:pPr>
            <w:r w:rsidRPr="00F14F12">
              <w:rPr>
                <w:rFonts w:ascii="Arial" w:hAnsi="Arial"/>
                <w:sz w:val="20"/>
              </w:rPr>
              <w:t>As per above.</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Europe</w:t>
            </w:r>
          </w:p>
        </w:tc>
        <w:tc>
          <w:tcPr>
            <w:tcW w:w="3327" w:type="dxa"/>
            <w:shd w:val="clear" w:color="auto" w:fill="auto"/>
          </w:tcPr>
          <w:p w:rsidR="003B47DC" w:rsidRPr="00F14F12" w:rsidRDefault="002E714E" w:rsidP="00C817E5">
            <w:pPr>
              <w:spacing w:before="2" w:after="2"/>
              <w:ind w:left="0"/>
              <w:jc w:val="left"/>
              <w:rPr>
                <w:rFonts w:ascii="Arial" w:hAnsi="Arial"/>
                <w:sz w:val="20"/>
              </w:rPr>
            </w:pPr>
            <w:r w:rsidRPr="00F14F12">
              <w:rPr>
                <w:rFonts w:ascii="Arial" w:hAnsi="Arial"/>
                <w:sz w:val="20"/>
              </w:rPr>
              <w:t>Language barriers outside of the UK will inhibit trade.</w:t>
            </w:r>
            <w:r w:rsidR="000948C8">
              <w:rPr>
                <w:rFonts w:ascii="Arial" w:hAnsi="Arial"/>
                <w:sz w:val="20"/>
              </w:rPr>
              <w:t xml:space="preserve"> </w:t>
            </w:r>
          </w:p>
          <w:p w:rsidR="002E714E" w:rsidRPr="00F14F12" w:rsidRDefault="002E714E" w:rsidP="00C817E5">
            <w:pPr>
              <w:spacing w:before="2" w:after="2"/>
              <w:ind w:left="0"/>
              <w:jc w:val="left"/>
              <w:rPr>
                <w:rFonts w:ascii="Arial" w:hAnsi="Arial"/>
                <w:sz w:val="20"/>
              </w:rPr>
            </w:pPr>
          </w:p>
          <w:p w:rsidR="002E714E" w:rsidRPr="00F14F12" w:rsidRDefault="002E714E" w:rsidP="00C817E5">
            <w:pPr>
              <w:spacing w:before="2" w:after="2"/>
              <w:ind w:left="0"/>
              <w:jc w:val="left"/>
              <w:rPr>
                <w:rFonts w:ascii="Arial" w:hAnsi="Arial"/>
                <w:sz w:val="20"/>
              </w:rPr>
            </w:pPr>
            <w:r w:rsidRPr="00F14F12">
              <w:rPr>
                <w:rFonts w:ascii="Arial" w:hAnsi="Arial"/>
                <w:sz w:val="20"/>
              </w:rPr>
              <w:t>As per above.</w:t>
            </w:r>
          </w:p>
          <w:p w:rsidR="003B47DC" w:rsidRPr="00F14F12" w:rsidRDefault="003B47DC" w:rsidP="00C817E5">
            <w:pPr>
              <w:spacing w:before="2" w:after="2"/>
              <w:ind w:left="0"/>
              <w:jc w:val="left"/>
              <w:rPr>
                <w:rFonts w:ascii="Arial" w:hAnsi="Arial"/>
                <w:sz w:val="20"/>
              </w:rPr>
            </w:pPr>
          </w:p>
          <w:p w:rsidR="002E714E" w:rsidRPr="00F14F12" w:rsidRDefault="002E714E" w:rsidP="00C817E5">
            <w:pPr>
              <w:spacing w:before="2" w:after="2"/>
              <w:ind w:left="0"/>
              <w:jc w:val="left"/>
              <w:rPr>
                <w:rFonts w:ascii="Arial" w:hAnsi="Arial"/>
                <w:sz w:val="20"/>
              </w:rPr>
            </w:pPr>
          </w:p>
        </w:tc>
        <w:tc>
          <w:tcPr>
            <w:tcW w:w="3282" w:type="dxa"/>
            <w:gridSpan w:val="2"/>
            <w:shd w:val="clear" w:color="auto" w:fill="FFFFFF"/>
          </w:tcPr>
          <w:p w:rsidR="003B47DC" w:rsidRPr="00F14F12" w:rsidRDefault="003B47DC" w:rsidP="00C817E5">
            <w:pPr>
              <w:ind w:left="0"/>
              <w:jc w:val="left"/>
              <w:rPr>
                <w:rFonts w:ascii="Arial" w:hAnsi="Arial"/>
                <w:sz w:val="20"/>
              </w:rPr>
            </w:pPr>
            <w:r w:rsidRPr="00F14F12">
              <w:rPr>
                <w:rFonts w:ascii="Arial" w:hAnsi="Arial"/>
                <w:sz w:val="20"/>
              </w:rPr>
              <w:t>As per above.</w:t>
            </w:r>
          </w:p>
        </w:tc>
        <w:tc>
          <w:tcPr>
            <w:tcW w:w="3376" w:type="dxa"/>
            <w:shd w:val="clear" w:color="auto" w:fill="FFFFFF"/>
          </w:tcPr>
          <w:p w:rsidR="003B47DC" w:rsidRPr="00F14F12" w:rsidRDefault="003B47DC" w:rsidP="00C817E5">
            <w:pPr>
              <w:ind w:left="0"/>
              <w:jc w:val="left"/>
              <w:rPr>
                <w:rFonts w:ascii="Arial" w:hAnsi="Arial"/>
                <w:sz w:val="20"/>
              </w:rPr>
            </w:pPr>
            <w:r w:rsidRPr="00F14F12">
              <w:rPr>
                <w:rFonts w:ascii="Arial" w:hAnsi="Arial"/>
                <w:sz w:val="20"/>
              </w:rPr>
              <w:t>As per above.</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Latin America</w:t>
            </w:r>
          </w:p>
        </w:tc>
        <w:tc>
          <w:tcPr>
            <w:tcW w:w="3327" w:type="dxa"/>
            <w:shd w:val="clear" w:color="auto" w:fill="auto"/>
          </w:tcPr>
          <w:p w:rsidR="002E714E" w:rsidRPr="00F14F12" w:rsidRDefault="002E714E" w:rsidP="00C817E5">
            <w:pPr>
              <w:ind w:left="0"/>
              <w:rPr>
                <w:rFonts w:ascii="Arial" w:hAnsi="Arial"/>
                <w:sz w:val="20"/>
              </w:rPr>
            </w:pPr>
            <w:r w:rsidRPr="00F14F12">
              <w:rPr>
                <w:rFonts w:ascii="Arial" w:hAnsi="Arial"/>
                <w:sz w:val="20"/>
              </w:rPr>
              <w:t xml:space="preserve">As per above (US/Canada), with less price advantage and less anchorage in diaspora community. </w:t>
            </w:r>
          </w:p>
          <w:p w:rsidR="002E714E" w:rsidRPr="00F14F12" w:rsidRDefault="002E714E" w:rsidP="00C817E5">
            <w:pPr>
              <w:ind w:left="0"/>
              <w:rPr>
                <w:rFonts w:ascii="Arial" w:hAnsi="Arial"/>
                <w:sz w:val="20"/>
              </w:rPr>
            </w:pPr>
          </w:p>
          <w:p w:rsidR="002E714E" w:rsidRPr="00F14F12" w:rsidRDefault="002E714E" w:rsidP="00C817E5">
            <w:pPr>
              <w:ind w:left="0"/>
              <w:rPr>
                <w:rFonts w:ascii="Arial" w:hAnsi="Arial"/>
                <w:sz w:val="20"/>
              </w:rPr>
            </w:pPr>
            <w:r w:rsidRPr="00F14F12">
              <w:rPr>
                <w:rFonts w:ascii="Arial" w:hAnsi="Arial"/>
                <w:sz w:val="20"/>
              </w:rPr>
              <w:t>Business-links between Saint Lucia and Latin America are generally increasing, which provides opportunities for ICT firms to market themselves via their local clients.</w:t>
            </w:r>
          </w:p>
          <w:p w:rsidR="003B47DC" w:rsidRPr="00F14F12" w:rsidRDefault="003B47DC" w:rsidP="00C817E5">
            <w:pPr>
              <w:ind w:left="0"/>
              <w:jc w:val="left"/>
              <w:rPr>
                <w:rFonts w:ascii="Arial" w:hAnsi="Arial"/>
                <w:sz w:val="20"/>
              </w:rPr>
            </w:pPr>
          </w:p>
          <w:p w:rsidR="00A15C07" w:rsidRPr="00F14F12" w:rsidRDefault="00A15C07" w:rsidP="00C817E5">
            <w:pPr>
              <w:spacing w:before="2" w:after="2"/>
              <w:ind w:left="0"/>
              <w:jc w:val="left"/>
              <w:rPr>
                <w:rFonts w:ascii="Arial" w:hAnsi="Arial"/>
                <w:sz w:val="20"/>
              </w:rPr>
            </w:pPr>
            <w:r w:rsidRPr="00F14F12">
              <w:rPr>
                <w:rFonts w:ascii="Arial" w:hAnsi="Arial"/>
                <w:sz w:val="20"/>
              </w:rPr>
              <w:t>Language barriers will inhibit trade.</w:t>
            </w:r>
          </w:p>
          <w:p w:rsidR="00A15C07" w:rsidRPr="00F14F12" w:rsidRDefault="00A15C07" w:rsidP="00C817E5">
            <w:pPr>
              <w:ind w:left="0"/>
              <w:jc w:val="left"/>
              <w:rPr>
                <w:rFonts w:ascii="Arial" w:hAnsi="Arial"/>
                <w:sz w:val="20"/>
              </w:rPr>
            </w:pPr>
          </w:p>
        </w:tc>
        <w:tc>
          <w:tcPr>
            <w:tcW w:w="3282" w:type="dxa"/>
            <w:gridSpan w:val="2"/>
            <w:shd w:val="clear" w:color="auto" w:fill="FFFFFF"/>
          </w:tcPr>
          <w:p w:rsidR="003B47DC" w:rsidRPr="00F14F12" w:rsidRDefault="00A15C07" w:rsidP="00C817E5">
            <w:pPr>
              <w:ind w:left="0"/>
              <w:jc w:val="left"/>
              <w:rPr>
                <w:rFonts w:ascii="Arial" w:hAnsi="Arial"/>
                <w:sz w:val="20"/>
              </w:rPr>
            </w:pPr>
            <w:r w:rsidRPr="00F14F12">
              <w:rPr>
                <w:rFonts w:ascii="Arial" w:hAnsi="Arial"/>
                <w:sz w:val="20"/>
              </w:rPr>
              <w:t>With less price advantages and language barriers, Latin America is a less ideal market.</w:t>
            </w:r>
          </w:p>
        </w:tc>
        <w:tc>
          <w:tcPr>
            <w:tcW w:w="3376" w:type="dxa"/>
            <w:shd w:val="clear" w:color="auto" w:fill="FFFFFF"/>
          </w:tcPr>
          <w:p w:rsidR="003B47DC" w:rsidRPr="00F14F12" w:rsidRDefault="003B47DC" w:rsidP="00C817E5">
            <w:pPr>
              <w:ind w:left="0"/>
              <w:jc w:val="left"/>
              <w:rPr>
                <w:rFonts w:ascii="Arial" w:hAnsi="Arial"/>
                <w:sz w:val="20"/>
              </w:rPr>
            </w:pPr>
            <w:r w:rsidRPr="00F14F12">
              <w:rPr>
                <w:rFonts w:ascii="Arial" w:hAnsi="Arial"/>
                <w:sz w:val="20"/>
              </w:rPr>
              <w:t>As per above.</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 xml:space="preserve">Saint Lucia’s competitive advantage or unique selling point? </w:t>
            </w:r>
          </w:p>
          <w:p w:rsidR="003B47DC" w:rsidRPr="00F14F12" w:rsidRDefault="003B47DC" w:rsidP="00C817E5">
            <w:pPr>
              <w:ind w:left="0"/>
              <w:jc w:val="left"/>
              <w:rPr>
                <w:rFonts w:ascii="Arial" w:hAnsi="Arial"/>
                <w:b/>
                <w:sz w:val="20"/>
              </w:rPr>
            </w:pPr>
          </w:p>
        </w:tc>
        <w:tc>
          <w:tcPr>
            <w:tcW w:w="9985" w:type="dxa"/>
            <w:gridSpan w:val="4"/>
            <w:shd w:val="clear" w:color="auto" w:fill="auto"/>
          </w:tcPr>
          <w:p w:rsidR="003B47DC" w:rsidRPr="00F14F12" w:rsidRDefault="005019B0" w:rsidP="00C817E5">
            <w:pPr>
              <w:ind w:left="0"/>
              <w:jc w:val="left"/>
              <w:rPr>
                <w:rFonts w:ascii="Arial" w:hAnsi="Arial"/>
                <w:sz w:val="20"/>
              </w:rPr>
            </w:pPr>
            <w:r w:rsidRPr="00F14F12">
              <w:rPr>
                <w:rFonts w:ascii="Arial" w:hAnsi="Arial"/>
                <w:sz w:val="20"/>
              </w:rPr>
              <w:t>Saint Lucia is not offering any ‘unique’ services in this sector.  However, Saint Luci</w:t>
            </w:r>
            <w:r w:rsidR="00FC5DA1" w:rsidRPr="00F14F12">
              <w:rPr>
                <w:rFonts w:ascii="Arial" w:hAnsi="Arial"/>
                <w:sz w:val="20"/>
              </w:rPr>
              <w:t>an</w:t>
            </w:r>
            <w:r w:rsidRPr="00F14F12">
              <w:rPr>
                <w:rFonts w:ascii="Arial" w:hAnsi="Arial"/>
                <w:sz w:val="20"/>
              </w:rPr>
              <w:t xml:space="preserve"> IT providers can compete on price versus their North American and European counterparts.</w:t>
            </w:r>
            <w:r w:rsidR="00C35463">
              <w:rPr>
                <w:rFonts w:ascii="Arial" w:hAnsi="Arial"/>
                <w:sz w:val="20"/>
              </w:rPr>
              <w:t xml:space="preserve"> Note however, that the </w:t>
            </w:r>
            <w:r w:rsidR="00C35463" w:rsidRPr="00C35463">
              <w:rPr>
                <w:rFonts w:ascii="Arial" w:hAnsi="Arial"/>
                <w:sz w:val="20"/>
              </w:rPr>
              <w:t xml:space="preserve">2013-2018 National ICT Plan indicated that there is an ICT skills </w:t>
            </w:r>
            <w:proofErr w:type="gramStart"/>
            <w:r w:rsidR="00C35463" w:rsidRPr="00C35463">
              <w:rPr>
                <w:rFonts w:ascii="Arial" w:hAnsi="Arial"/>
                <w:sz w:val="20"/>
              </w:rPr>
              <w:t>gap which</w:t>
            </w:r>
            <w:proofErr w:type="gramEnd"/>
            <w:r w:rsidR="00C35463" w:rsidRPr="00C35463">
              <w:rPr>
                <w:rFonts w:ascii="Arial" w:hAnsi="Arial"/>
                <w:sz w:val="20"/>
              </w:rPr>
              <w:t xml:space="preserve"> limits global competitiveness</w:t>
            </w:r>
            <w:r w:rsidR="00C35463">
              <w:rPr>
                <w:rFonts w:ascii="Arial" w:hAnsi="Arial"/>
                <w:sz w:val="20"/>
              </w:rPr>
              <w:t>.</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Cost comparison</w:t>
            </w:r>
          </w:p>
        </w:tc>
        <w:tc>
          <w:tcPr>
            <w:tcW w:w="9985" w:type="dxa"/>
            <w:gridSpan w:val="4"/>
            <w:shd w:val="clear" w:color="auto" w:fill="auto"/>
          </w:tcPr>
          <w:p w:rsidR="003B47DC" w:rsidRPr="00F14F12" w:rsidRDefault="005019B0" w:rsidP="00C817E5">
            <w:pPr>
              <w:ind w:left="0"/>
              <w:jc w:val="left"/>
              <w:rPr>
                <w:rFonts w:ascii="Arial" w:hAnsi="Arial"/>
                <w:sz w:val="20"/>
              </w:rPr>
            </w:pPr>
            <w:r w:rsidRPr="00F14F12">
              <w:rPr>
                <w:rFonts w:ascii="Arial" w:hAnsi="Arial"/>
                <w:sz w:val="20"/>
              </w:rPr>
              <w:t>Competitively priced</w:t>
            </w:r>
          </w:p>
          <w:p w:rsidR="005019B0" w:rsidRPr="00F14F12" w:rsidRDefault="005019B0" w:rsidP="00C817E5">
            <w:pPr>
              <w:ind w:left="0"/>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tabs>
                <w:tab w:val="clear" w:pos="5940"/>
              </w:tabs>
              <w:autoSpaceDE w:val="0"/>
              <w:autoSpaceDN w:val="0"/>
              <w:adjustRightInd w:val="0"/>
              <w:ind w:left="0"/>
              <w:jc w:val="left"/>
              <w:rPr>
                <w:rFonts w:ascii="Arial" w:hAnsi="Arial"/>
                <w:b/>
                <w:sz w:val="20"/>
              </w:rPr>
            </w:pPr>
            <w:r w:rsidRPr="00F14F12">
              <w:rPr>
                <w:rFonts w:ascii="Arial" w:hAnsi="Arial"/>
                <w:b/>
                <w:sz w:val="24"/>
                <w:szCs w:val="24"/>
              </w:rPr>
              <w:t>Marketing and Promotion</w:t>
            </w:r>
          </w:p>
        </w:tc>
        <w:tc>
          <w:tcPr>
            <w:tcW w:w="5800" w:type="dxa"/>
            <w:gridSpan w:val="2"/>
            <w:shd w:val="clear" w:color="auto" w:fill="auto"/>
          </w:tcPr>
          <w:p w:rsidR="003B47DC" w:rsidRPr="00F14F12" w:rsidRDefault="003B47DC" w:rsidP="00C817E5">
            <w:pPr>
              <w:keepNext/>
              <w:ind w:left="0"/>
              <w:jc w:val="left"/>
              <w:rPr>
                <w:rFonts w:ascii="Arial" w:hAnsi="Arial"/>
                <w:b/>
                <w:sz w:val="20"/>
              </w:rPr>
            </w:pPr>
            <w:r w:rsidRPr="00F14F12">
              <w:rPr>
                <w:rFonts w:ascii="Arial" w:hAnsi="Arial"/>
                <w:b/>
                <w:sz w:val="20"/>
              </w:rPr>
              <w:t>Current Context</w:t>
            </w:r>
          </w:p>
        </w:tc>
        <w:tc>
          <w:tcPr>
            <w:tcW w:w="4185" w:type="dxa"/>
            <w:gridSpan w:val="2"/>
            <w:shd w:val="clear" w:color="auto" w:fill="FFFFFF"/>
          </w:tcPr>
          <w:p w:rsidR="003B47DC" w:rsidRPr="00F14F12" w:rsidRDefault="003B47DC" w:rsidP="00C817E5">
            <w:pPr>
              <w:tabs>
                <w:tab w:val="clear" w:pos="5940"/>
              </w:tabs>
              <w:autoSpaceDE w:val="0"/>
              <w:autoSpaceDN w:val="0"/>
              <w:adjustRightInd w:val="0"/>
              <w:ind w:left="0"/>
              <w:jc w:val="left"/>
              <w:rPr>
                <w:rFonts w:ascii="Arial" w:hAnsi="Arial"/>
                <w:sz w:val="20"/>
              </w:rPr>
            </w:pPr>
            <w:r w:rsidRPr="00F14F12">
              <w:rPr>
                <w:rFonts w:ascii="Arial" w:hAnsi="Arial"/>
                <w:b/>
                <w:sz w:val="20"/>
              </w:rPr>
              <w:t>Other Considerations</w:t>
            </w:r>
          </w:p>
        </w:tc>
      </w:tr>
      <w:tr w:rsidR="003B47DC" w:rsidRPr="00F14F12">
        <w:trPr>
          <w:jc w:val="center"/>
        </w:trPr>
        <w:tc>
          <w:tcPr>
            <w:tcW w:w="3191" w:type="dxa"/>
            <w:gridSpan w:val="2"/>
            <w:shd w:val="clear" w:color="auto" w:fill="DBE5F1"/>
          </w:tcPr>
          <w:p w:rsidR="003B47DC" w:rsidRPr="00F14F12" w:rsidRDefault="003B47DC" w:rsidP="00C817E5">
            <w:pPr>
              <w:keepNext/>
              <w:ind w:left="0"/>
              <w:jc w:val="left"/>
              <w:rPr>
                <w:rFonts w:ascii="Arial" w:hAnsi="Arial"/>
                <w:b/>
                <w:sz w:val="20"/>
              </w:rPr>
            </w:pPr>
            <w:r w:rsidRPr="00F14F12">
              <w:rPr>
                <w:rFonts w:ascii="Arial" w:hAnsi="Arial"/>
                <w:b/>
                <w:sz w:val="20"/>
              </w:rPr>
              <w:t>Existing channels</w:t>
            </w:r>
          </w:p>
          <w:p w:rsidR="003B47DC" w:rsidRPr="00F14F12" w:rsidRDefault="003B47DC" w:rsidP="00C817E5">
            <w:pPr>
              <w:keepNext/>
              <w:ind w:left="0"/>
              <w:jc w:val="left"/>
              <w:rPr>
                <w:rFonts w:ascii="Arial" w:hAnsi="Arial"/>
                <w:b/>
                <w:sz w:val="20"/>
              </w:rPr>
            </w:pPr>
          </w:p>
        </w:tc>
        <w:tc>
          <w:tcPr>
            <w:tcW w:w="5800" w:type="dxa"/>
            <w:gridSpan w:val="2"/>
            <w:shd w:val="clear" w:color="auto" w:fill="auto"/>
          </w:tcPr>
          <w:p w:rsidR="003B47DC" w:rsidRPr="00F14F12" w:rsidRDefault="009E7A2D" w:rsidP="00C817E5">
            <w:pPr>
              <w:keepNext/>
              <w:ind w:left="0"/>
              <w:jc w:val="left"/>
              <w:rPr>
                <w:rFonts w:ascii="Arial" w:hAnsi="Arial"/>
                <w:sz w:val="20"/>
              </w:rPr>
            </w:pPr>
            <w:r w:rsidRPr="00F14F12">
              <w:rPr>
                <w:rFonts w:ascii="Arial" w:hAnsi="Arial"/>
                <w:sz w:val="20"/>
              </w:rPr>
              <w:t>Many (but not all) IT</w:t>
            </w:r>
            <w:r w:rsidR="005019B0" w:rsidRPr="00F14F12">
              <w:rPr>
                <w:rFonts w:ascii="Arial" w:hAnsi="Arial"/>
                <w:sz w:val="20"/>
              </w:rPr>
              <w:t xml:space="preserve"> service providers</w:t>
            </w:r>
            <w:r w:rsidRPr="00F14F12">
              <w:rPr>
                <w:rFonts w:ascii="Arial" w:hAnsi="Arial"/>
                <w:sz w:val="20"/>
              </w:rPr>
              <w:t xml:space="preserve"> in Saint Lucia</w:t>
            </w:r>
            <w:r w:rsidR="005019B0" w:rsidRPr="00F14F12">
              <w:rPr>
                <w:rFonts w:ascii="Arial" w:hAnsi="Arial"/>
                <w:sz w:val="20"/>
              </w:rPr>
              <w:t xml:space="preserve"> have a website, however, barring perhap</w:t>
            </w:r>
            <w:r w:rsidR="009E1F9B" w:rsidRPr="00F14F12">
              <w:rPr>
                <w:rFonts w:ascii="Arial" w:hAnsi="Arial"/>
                <w:sz w:val="20"/>
              </w:rPr>
              <w:t>s the top three,</w:t>
            </w:r>
            <w:r w:rsidRPr="00F14F12">
              <w:rPr>
                <w:rFonts w:ascii="Arial" w:hAnsi="Arial"/>
                <w:sz w:val="20"/>
              </w:rPr>
              <w:t xml:space="preserve"> the majority</w:t>
            </w:r>
            <w:r w:rsidR="005019B0" w:rsidRPr="00F14F12">
              <w:rPr>
                <w:rFonts w:ascii="Arial" w:hAnsi="Arial"/>
                <w:sz w:val="20"/>
              </w:rPr>
              <w:t xml:space="preserve"> of these sites are not world class</w:t>
            </w:r>
            <w:r w:rsidRPr="00F14F12">
              <w:rPr>
                <w:rFonts w:ascii="Arial" w:hAnsi="Arial"/>
                <w:sz w:val="20"/>
              </w:rPr>
              <w:t xml:space="preserve"> nor do they seemingly target international clientele.</w:t>
            </w:r>
            <w:r w:rsidR="00751F3F" w:rsidRPr="00F14F12">
              <w:rPr>
                <w:rFonts w:ascii="Arial" w:hAnsi="Arial"/>
                <w:sz w:val="20"/>
              </w:rPr>
              <w:t xml:space="preserve"> Most are largely passive websites.</w:t>
            </w:r>
          </w:p>
          <w:p w:rsidR="003B47DC" w:rsidRPr="00F14F12" w:rsidRDefault="003B47DC" w:rsidP="00C817E5">
            <w:pPr>
              <w:keepNext/>
              <w:ind w:left="0"/>
              <w:rPr>
                <w:rFonts w:ascii="Arial" w:hAnsi="Arial"/>
                <w:b/>
                <w:sz w:val="20"/>
              </w:rPr>
            </w:pPr>
          </w:p>
        </w:tc>
        <w:tc>
          <w:tcPr>
            <w:tcW w:w="4185" w:type="dxa"/>
            <w:gridSpan w:val="2"/>
            <w:shd w:val="clear" w:color="auto" w:fill="FFFFFF"/>
          </w:tcPr>
          <w:p w:rsidR="003B47DC" w:rsidRPr="00F14F12" w:rsidRDefault="009E7A2D" w:rsidP="00C817E5">
            <w:pPr>
              <w:tabs>
                <w:tab w:val="clear" w:pos="5940"/>
              </w:tabs>
              <w:autoSpaceDE w:val="0"/>
              <w:autoSpaceDN w:val="0"/>
              <w:adjustRightInd w:val="0"/>
              <w:ind w:left="0"/>
              <w:jc w:val="left"/>
              <w:rPr>
                <w:rFonts w:ascii="Arial" w:hAnsi="Arial"/>
                <w:sz w:val="20"/>
              </w:rPr>
            </w:pPr>
            <w:r w:rsidRPr="00F14F12">
              <w:rPr>
                <w:rFonts w:ascii="Arial" w:hAnsi="Arial"/>
                <w:sz w:val="20"/>
              </w:rPr>
              <w:t>It may be useful to host a 1-day training course in ‘marketing to international clientele’.</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New channels</w:t>
            </w:r>
          </w:p>
          <w:p w:rsidR="003B47DC" w:rsidRPr="00F14F12" w:rsidRDefault="003B47DC" w:rsidP="00C817E5">
            <w:pPr>
              <w:ind w:left="0"/>
              <w:jc w:val="left"/>
              <w:rPr>
                <w:rFonts w:ascii="Arial" w:hAnsi="Arial"/>
                <w:b/>
                <w:sz w:val="20"/>
              </w:rPr>
            </w:pPr>
          </w:p>
        </w:tc>
        <w:tc>
          <w:tcPr>
            <w:tcW w:w="5800" w:type="dxa"/>
            <w:gridSpan w:val="2"/>
            <w:shd w:val="clear" w:color="auto" w:fill="auto"/>
          </w:tcPr>
          <w:p w:rsidR="003B47DC" w:rsidRPr="00F14F12" w:rsidRDefault="009E7A2D" w:rsidP="00C817E5">
            <w:pPr>
              <w:ind w:left="0"/>
              <w:jc w:val="left"/>
              <w:rPr>
                <w:rFonts w:ascii="Arial" w:hAnsi="Arial"/>
                <w:sz w:val="20"/>
              </w:rPr>
            </w:pPr>
            <w:r w:rsidRPr="00F14F12">
              <w:rPr>
                <w:rFonts w:ascii="Arial" w:hAnsi="Arial"/>
                <w:sz w:val="20"/>
              </w:rPr>
              <w:t xml:space="preserve">Social media is not being well-utilized in this sector.  While several firms do have some social media presence, it does not appear to be well-maintained.  </w:t>
            </w:r>
          </w:p>
        </w:tc>
        <w:tc>
          <w:tcPr>
            <w:tcW w:w="4185" w:type="dxa"/>
            <w:gridSpan w:val="2"/>
            <w:shd w:val="clear" w:color="auto" w:fill="FFFFFF"/>
          </w:tcPr>
          <w:p w:rsidR="009E7A2D" w:rsidRPr="00F14F12" w:rsidRDefault="009E7A2D" w:rsidP="00C817E5">
            <w:pPr>
              <w:ind w:left="0"/>
              <w:jc w:val="left"/>
              <w:rPr>
                <w:rFonts w:ascii="Arial" w:hAnsi="Arial"/>
                <w:sz w:val="20"/>
              </w:rPr>
            </w:pPr>
            <w:r w:rsidRPr="00F14F12">
              <w:rPr>
                <w:rFonts w:ascii="Arial" w:hAnsi="Arial"/>
                <w:sz w:val="20"/>
              </w:rPr>
              <w:t>Given the complaint of IT service providers, that the public does not well understand the role or value of IT services, much more can be done by the companies to raise awareness via social media.</w:t>
            </w:r>
          </w:p>
          <w:p w:rsidR="003B47DC" w:rsidRPr="00F14F12" w:rsidRDefault="003B47DC" w:rsidP="00C817E5">
            <w:pPr>
              <w:tabs>
                <w:tab w:val="clear" w:pos="5940"/>
              </w:tabs>
              <w:autoSpaceDE w:val="0"/>
              <w:autoSpaceDN w:val="0"/>
              <w:adjustRightInd w:val="0"/>
              <w:ind w:left="0"/>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Branding &amp; Advertising</w:t>
            </w:r>
          </w:p>
          <w:p w:rsidR="003B47DC" w:rsidRPr="00F14F12" w:rsidRDefault="003B47DC" w:rsidP="00C817E5">
            <w:pPr>
              <w:ind w:left="0"/>
              <w:jc w:val="left"/>
              <w:rPr>
                <w:rFonts w:ascii="Arial" w:hAnsi="Arial"/>
                <w:b/>
                <w:sz w:val="20"/>
              </w:rPr>
            </w:pPr>
          </w:p>
        </w:tc>
        <w:tc>
          <w:tcPr>
            <w:tcW w:w="5800" w:type="dxa"/>
            <w:gridSpan w:val="2"/>
            <w:shd w:val="clear" w:color="auto" w:fill="auto"/>
          </w:tcPr>
          <w:p w:rsidR="003B47DC" w:rsidRPr="00F14F12" w:rsidRDefault="00050BE2" w:rsidP="00C817E5">
            <w:pPr>
              <w:ind w:left="0"/>
              <w:jc w:val="left"/>
              <w:rPr>
                <w:rFonts w:ascii="Arial" w:hAnsi="Arial"/>
                <w:sz w:val="20"/>
              </w:rPr>
            </w:pPr>
            <w:r w:rsidRPr="00F14F12">
              <w:rPr>
                <w:rFonts w:ascii="Arial" w:hAnsi="Arial"/>
                <w:sz w:val="20"/>
              </w:rPr>
              <w:t>M</w:t>
            </w:r>
            <w:r w:rsidR="001F434C" w:rsidRPr="00F14F12">
              <w:rPr>
                <w:rFonts w:ascii="Arial" w:hAnsi="Arial"/>
                <w:sz w:val="20"/>
              </w:rPr>
              <w:t xml:space="preserve">inimal branding and </w:t>
            </w:r>
            <w:r w:rsidRPr="00F14F12">
              <w:rPr>
                <w:rFonts w:ascii="Arial" w:hAnsi="Arial"/>
                <w:sz w:val="20"/>
              </w:rPr>
              <w:t>advertising is being undertaken – ads in the newspaper, radio, yellow pages.</w:t>
            </w:r>
          </w:p>
          <w:p w:rsidR="00050BE2" w:rsidRPr="00F14F12" w:rsidRDefault="00050BE2" w:rsidP="00C817E5">
            <w:pPr>
              <w:ind w:left="0"/>
              <w:jc w:val="left"/>
              <w:rPr>
                <w:rFonts w:ascii="Arial" w:hAnsi="Arial"/>
                <w:sz w:val="20"/>
              </w:rPr>
            </w:pPr>
          </w:p>
          <w:p w:rsidR="00050BE2" w:rsidRPr="00F14F12" w:rsidRDefault="00050BE2" w:rsidP="00C817E5">
            <w:pPr>
              <w:ind w:left="0"/>
              <w:jc w:val="left"/>
              <w:rPr>
                <w:rFonts w:ascii="Arial" w:hAnsi="Arial"/>
                <w:sz w:val="20"/>
              </w:rPr>
            </w:pPr>
            <w:r w:rsidRPr="00F14F12">
              <w:rPr>
                <w:rFonts w:ascii="Arial" w:hAnsi="Arial"/>
                <w:sz w:val="20"/>
              </w:rPr>
              <w:t xml:space="preserve">While national branding may not be relevant here, it would be useful, particularly on the Invest Saint Lucia website, to outline the </w:t>
            </w:r>
            <w:r w:rsidR="00FC5DA1" w:rsidRPr="00F14F12">
              <w:rPr>
                <w:rFonts w:ascii="Arial" w:hAnsi="Arial"/>
                <w:sz w:val="20"/>
              </w:rPr>
              <w:t xml:space="preserve">range of ICT services available on </w:t>
            </w:r>
            <w:r w:rsidR="00751F3F" w:rsidRPr="00F14F12">
              <w:rPr>
                <w:rFonts w:ascii="Arial" w:hAnsi="Arial"/>
                <w:sz w:val="20"/>
              </w:rPr>
              <w:t xml:space="preserve">the </w:t>
            </w:r>
            <w:r w:rsidR="00FC5DA1" w:rsidRPr="00F14F12">
              <w:rPr>
                <w:rFonts w:ascii="Arial" w:hAnsi="Arial"/>
                <w:sz w:val="20"/>
              </w:rPr>
              <w:t>island.</w:t>
            </w:r>
          </w:p>
          <w:p w:rsidR="001F434C" w:rsidRPr="00F14F12" w:rsidRDefault="001F434C" w:rsidP="00C817E5">
            <w:pPr>
              <w:ind w:left="0"/>
              <w:jc w:val="left"/>
              <w:rPr>
                <w:rFonts w:ascii="Arial" w:hAnsi="Arial"/>
                <w:sz w:val="20"/>
              </w:rPr>
            </w:pPr>
          </w:p>
        </w:tc>
        <w:tc>
          <w:tcPr>
            <w:tcW w:w="4185" w:type="dxa"/>
            <w:gridSpan w:val="2"/>
            <w:shd w:val="clear" w:color="auto" w:fill="FFFFFF"/>
          </w:tcPr>
          <w:p w:rsidR="003B47DC" w:rsidRPr="00F14F12" w:rsidRDefault="001F434C" w:rsidP="00C817E5">
            <w:pPr>
              <w:ind w:left="0"/>
              <w:jc w:val="left"/>
              <w:rPr>
                <w:rFonts w:ascii="Arial" w:hAnsi="Arial"/>
                <w:sz w:val="20"/>
              </w:rPr>
            </w:pPr>
            <w:r w:rsidRPr="00F14F12">
              <w:rPr>
                <w:rFonts w:ascii="Arial" w:hAnsi="Arial"/>
                <w:sz w:val="20"/>
              </w:rPr>
              <w:t xml:space="preserve">It would be useful to undertake a public awareness campaign via </w:t>
            </w:r>
            <w:r w:rsidR="00C43151" w:rsidRPr="00F14F12">
              <w:rPr>
                <w:rFonts w:ascii="Arial" w:hAnsi="Arial"/>
                <w:sz w:val="20"/>
              </w:rPr>
              <w:t>the ICT association on the importance of ICT in business.</w:t>
            </w:r>
          </w:p>
          <w:p w:rsidR="001F434C" w:rsidRPr="00F14F12" w:rsidRDefault="001F434C" w:rsidP="00C817E5">
            <w:pPr>
              <w:ind w:left="0"/>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Collateral marketing material</w:t>
            </w:r>
          </w:p>
          <w:p w:rsidR="003B47DC" w:rsidRPr="00F14F12" w:rsidRDefault="003B47DC" w:rsidP="00C817E5">
            <w:pPr>
              <w:ind w:left="0"/>
              <w:jc w:val="left"/>
              <w:rPr>
                <w:rFonts w:ascii="Arial" w:hAnsi="Arial"/>
                <w:b/>
                <w:sz w:val="20"/>
              </w:rPr>
            </w:pPr>
          </w:p>
        </w:tc>
        <w:tc>
          <w:tcPr>
            <w:tcW w:w="5800" w:type="dxa"/>
            <w:gridSpan w:val="2"/>
            <w:shd w:val="clear" w:color="auto" w:fill="auto"/>
          </w:tcPr>
          <w:p w:rsidR="003B47DC" w:rsidRPr="00F14F12" w:rsidDel="009439EF" w:rsidRDefault="00050BE2" w:rsidP="00C817E5">
            <w:pPr>
              <w:ind w:left="0"/>
              <w:jc w:val="left"/>
              <w:rPr>
                <w:rFonts w:ascii="Arial" w:hAnsi="Arial"/>
                <w:b/>
                <w:sz w:val="20"/>
              </w:rPr>
            </w:pPr>
            <w:r w:rsidRPr="00F14F12">
              <w:rPr>
                <w:rFonts w:ascii="Arial" w:hAnsi="Arial"/>
                <w:sz w:val="20"/>
              </w:rPr>
              <w:t>Basic and limited.</w:t>
            </w:r>
          </w:p>
        </w:tc>
        <w:tc>
          <w:tcPr>
            <w:tcW w:w="4185" w:type="dxa"/>
            <w:gridSpan w:val="2"/>
            <w:shd w:val="clear" w:color="auto" w:fill="FFFFFF"/>
          </w:tcPr>
          <w:p w:rsidR="003B47DC" w:rsidRPr="00F14F12" w:rsidRDefault="003B47DC" w:rsidP="00C817E5">
            <w:pPr>
              <w:tabs>
                <w:tab w:val="clear" w:pos="5940"/>
              </w:tabs>
              <w:autoSpaceDE w:val="0"/>
              <w:autoSpaceDN w:val="0"/>
              <w:adjustRightInd w:val="0"/>
              <w:ind w:left="0"/>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Coordinated Strategic Plan</w:t>
            </w:r>
          </w:p>
          <w:p w:rsidR="003B47DC" w:rsidRPr="00F14F12" w:rsidRDefault="003B47DC" w:rsidP="00C817E5">
            <w:pPr>
              <w:ind w:left="0"/>
              <w:jc w:val="left"/>
              <w:rPr>
                <w:rFonts w:ascii="Arial" w:hAnsi="Arial"/>
                <w:b/>
                <w:sz w:val="20"/>
              </w:rPr>
            </w:pPr>
            <w:r w:rsidRPr="00F14F12">
              <w:rPr>
                <w:rFonts w:ascii="Arial" w:hAnsi="Arial"/>
                <w:b/>
                <w:sz w:val="20"/>
              </w:rPr>
              <w:t>(Stakeholders)</w:t>
            </w:r>
          </w:p>
        </w:tc>
        <w:tc>
          <w:tcPr>
            <w:tcW w:w="5800" w:type="dxa"/>
            <w:gridSpan w:val="2"/>
            <w:shd w:val="clear" w:color="auto" w:fill="auto"/>
          </w:tcPr>
          <w:p w:rsidR="003B47DC" w:rsidRPr="00F14F12" w:rsidRDefault="001F434C" w:rsidP="00C817E5">
            <w:pPr>
              <w:ind w:left="0"/>
              <w:jc w:val="left"/>
              <w:rPr>
                <w:rFonts w:ascii="Arial" w:hAnsi="Arial"/>
                <w:sz w:val="20"/>
              </w:rPr>
            </w:pPr>
            <w:r w:rsidRPr="00F14F12">
              <w:rPr>
                <w:rFonts w:ascii="Arial" w:hAnsi="Arial"/>
                <w:sz w:val="20"/>
              </w:rPr>
              <w:t xml:space="preserve">Saint Lucia has developed a five-year National ICT policy and strategy, which was approved by the Cabinet of Ministers in 2013.  The strategy outlines many initiatives across </w:t>
            </w:r>
            <w:r w:rsidR="00FC5DA1" w:rsidRPr="00F14F12">
              <w:rPr>
                <w:rFonts w:ascii="Arial" w:hAnsi="Arial"/>
                <w:sz w:val="20"/>
              </w:rPr>
              <w:t>several sectors</w:t>
            </w:r>
            <w:r w:rsidR="00751F3F" w:rsidRPr="00F14F12">
              <w:rPr>
                <w:rFonts w:ascii="Arial" w:hAnsi="Arial"/>
                <w:sz w:val="20"/>
              </w:rPr>
              <w:t xml:space="preserve"> but it focused mainly on the enabling environment – connectivity, computers in schools, etc – not on commercialization of ICT.</w:t>
            </w:r>
          </w:p>
          <w:p w:rsidR="00050BE2" w:rsidRPr="00F14F12" w:rsidRDefault="00050BE2" w:rsidP="00C817E5">
            <w:pPr>
              <w:ind w:left="0"/>
              <w:jc w:val="left"/>
              <w:rPr>
                <w:rFonts w:ascii="Arial" w:hAnsi="Arial"/>
                <w:sz w:val="20"/>
              </w:rPr>
            </w:pPr>
          </w:p>
          <w:p w:rsidR="00050BE2" w:rsidRPr="00F14F12" w:rsidRDefault="00050BE2" w:rsidP="00C817E5">
            <w:pPr>
              <w:ind w:left="0"/>
              <w:jc w:val="left"/>
              <w:rPr>
                <w:rFonts w:ascii="Arial" w:hAnsi="Arial"/>
                <w:sz w:val="20"/>
              </w:rPr>
            </w:pPr>
            <w:r w:rsidRPr="00F14F12">
              <w:rPr>
                <w:rFonts w:ascii="Arial" w:hAnsi="Arial"/>
                <w:sz w:val="20"/>
              </w:rPr>
              <w:t>A coordinated strategic plan</w:t>
            </w:r>
            <w:r w:rsidR="00C43151" w:rsidRPr="00F14F12">
              <w:rPr>
                <w:rFonts w:ascii="Arial" w:hAnsi="Arial"/>
                <w:sz w:val="20"/>
              </w:rPr>
              <w:t>, distinct from the National ICT Strategy and Policy,</w:t>
            </w:r>
            <w:r w:rsidRPr="00F14F12">
              <w:rPr>
                <w:rFonts w:ascii="Arial" w:hAnsi="Arial"/>
                <w:sz w:val="20"/>
              </w:rPr>
              <w:t xml:space="preserve"> for businesses, BSOs and the government for the development of the sector </w:t>
            </w:r>
            <w:r w:rsidRPr="00F14F12">
              <w:rPr>
                <w:rFonts w:ascii="Arial" w:hAnsi="Arial"/>
                <w:i/>
                <w:sz w:val="20"/>
                <w:u w:val="single"/>
              </w:rPr>
              <w:t>(1)</w:t>
            </w:r>
            <w:r w:rsidRPr="00F14F12">
              <w:rPr>
                <w:rFonts w:ascii="Arial" w:hAnsi="Arial"/>
                <w:sz w:val="20"/>
              </w:rPr>
              <w:t xml:space="preserve"> </w:t>
            </w:r>
            <w:r w:rsidRPr="00F14F12">
              <w:rPr>
                <w:rFonts w:ascii="Arial" w:hAnsi="Arial"/>
                <w:i/>
                <w:sz w:val="20"/>
                <w:u w:val="single"/>
              </w:rPr>
              <w:t>as an industry, including (2) as an export industry</w:t>
            </w:r>
            <w:r w:rsidRPr="00F14F12">
              <w:rPr>
                <w:rFonts w:ascii="Arial" w:hAnsi="Arial"/>
                <w:i/>
                <w:sz w:val="20"/>
              </w:rPr>
              <w:t xml:space="preserve"> </w:t>
            </w:r>
            <w:r w:rsidRPr="00F14F12">
              <w:rPr>
                <w:rFonts w:ascii="Arial" w:hAnsi="Arial"/>
                <w:sz w:val="20"/>
              </w:rPr>
              <w:t>is highly desirable. This would be necessary to foster an industry-wide vision of the future.</w:t>
            </w:r>
          </w:p>
          <w:p w:rsidR="00050BE2" w:rsidRPr="00F14F12" w:rsidRDefault="00050BE2" w:rsidP="00C817E5">
            <w:pPr>
              <w:ind w:left="0"/>
              <w:jc w:val="left"/>
              <w:rPr>
                <w:rFonts w:ascii="Arial" w:hAnsi="Arial"/>
                <w:i/>
                <w:sz w:val="20"/>
              </w:rPr>
            </w:pPr>
          </w:p>
        </w:tc>
        <w:tc>
          <w:tcPr>
            <w:tcW w:w="4185" w:type="dxa"/>
            <w:gridSpan w:val="2"/>
            <w:shd w:val="clear" w:color="auto" w:fill="FFFFFF"/>
          </w:tcPr>
          <w:p w:rsidR="003B47DC" w:rsidRPr="00F14F12" w:rsidRDefault="003B47DC" w:rsidP="00C817E5">
            <w:pPr>
              <w:ind w:left="0"/>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Investment incentives</w:t>
            </w:r>
          </w:p>
        </w:tc>
        <w:tc>
          <w:tcPr>
            <w:tcW w:w="5800" w:type="dxa"/>
            <w:gridSpan w:val="2"/>
            <w:shd w:val="clear" w:color="auto" w:fill="auto"/>
          </w:tcPr>
          <w:p w:rsidR="003B47DC" w:rsidRPr="00F14F12" w:rsidRDefault="001F434C" w:rsidP="00C817E5">
            <w:pPr>
              <w:ind w:left="0"/>
              <w:jc w:val="left"/>
              <w:rPr>
                <w:rFonts w:ascii="Arial" w:hAnsi="Arial"/>
                <w:sz w:val="20"/>
              </w:rPr>
            </w:pPr>
            <w:r w:rsidRPr="00F14F12">
              <w:rPr>
                <w:rFonts w:ascii="Arial" w:hAnsi="Arial"/>
                <w:sz w:val="20"/>
              </w:rPr>
              <w:t xml:space="preserve">An ICT Business Incubation and Training Grants project was launched in 2014. Under this initiative approximately </w:t>
            </w:r>
            <w:r w:rsidR="007121BF">
              <w:rPr>
                <w:rFonts w:ascii="Arial" w:hAnsi="Arial"/>
                <w:sz w:val="20"/>
              </w:rPr>
              <w:t>EC</w:t>
            </w:r>
            <w:r w:rsidRPr="00F14F12">
              <w:rPr>
                <w:rFonts w:ascii="Arial" w:hAnsi="Arial"/>
                <w:sz w:val="20"/>
              </w:rPr>
              <w:t>$1.6 million dollars was made available for ICT business start-ups. Activities in 2014/15 included launch and call for proposals for Business Incubator Grants, screening and evaluation of applications and award of grants. Of the total amount available, approximately $1 million has been committed.</w:t>
            </w:r>
          </w:p>
          <w:p w:rsidR="001F434C" w:rsidRPr="00F14F12" w:rsidRDefault="001F434C" w:rsidP="00C817E5">
            <w:pPr>
              <w:ind w:left="0"/>
              <w:jc w:val="left"/>
              <w:rPr>
                <w:rFonts w:ascii="Arial" w:hAnsi="Arial"/>
                <w:sz w:val="20"/>
              </w:rPr>
            </w:pPr>
          </w:p>
          <w:p w:rsidR="001F434C" w:rsidRPr="00F14F12" w:rsidRDefault="001F434C" w:rsidP="00C817E5">
            <w:pPr>
              <w:ind w:left="0"/>
              <w:jc w:val="left"/>
              <w:rPr>
                <w:rFonts w:ascii="Arial" w:hAnsi="Arial"/>
                <w:sz w:val="20"/>
              </w:rPr>
            </w:pPr>
            <w:r w:rsidRPr="00F14F12">
              <w:rPr>
                <w:rFonts w:ascii="Arial" w:hAnsi="Arial"/>
                <w:sz w:val="20"/>
              </w:rPr>
              <w:t>Invest Saint Lucia website indicates the following as incentives for the ICT sector:</w:t>
            </w:r>
          </w:p>
          <w:p w:rsidR="001F434C" w:rsidRPr="00F14F12" w:rsidRDefault="001F434C" w:rsidP="00C817E5">
            <w:pPr>
              <w:pStyle w:val="ListParagraph"/>
              <w:numPr>
                <w:ilvl w:val="0"/>
                <w:numId w:val="1"/>
              </w:numPr>
              <w:jc w:val="left"/>
              <w:rPr>
                <w:rFonts w:ascii="Arial" w:hAnsi="Arial"/>
                <w:sz w:val="20"/>
              </w:rPr>
            </w:pPr>
            <w:r w:rsidRPr="00F14F12">
              <w:rPr>
                <w:rFonts w:ascii="Arial" w:hAnsi="Arial"/>
                <w:sz w:val="20"/>
              </w:rPr>
              <w:t>An attractive incentives package including a tax holiday of up to 15 years;</w:t>
            </w:r>
          </w:p>
          <w:p w:rsidR="001F434C" w:rsidRPr="00F14F12" w:rsidRDefault="001F434C" w:rsidP="00C817E5">
            <w:pPr>
              <w:pStyle w:val="ListParagraph"/>
              <w:numPr>
                <w:ilvl w:val="0"/>
                <w:numId w:val="1"/>
              </w:numPr>
              <w:jc w:val="left"/>
              <w:rPr>
                <w:rFonts w:ascii="Arial" w:hAnsi="Arial"/>
                <w:sz w:val="20"/>
              </w:rPr>
            </w:pPr>
            <w:r w:rsidRPr="00F14F12">
              <w:rPr>
                <w:rFonts w:ascii="Arial" w:hAnsi="Arial"/>
                <w:sz w:val="20"/>
              </w:rPr>
              <w:t>Duty-free concessions on imports.</w:t>
            </w:r>
          </w:p>
          <w:p w:rsidR="00FF47B9" w:rsidRPr="00F14F12" w:rsidRDefault="00FF47B9" w:rsidP="00C817E5">
            <w:pPr>
              <w:ind w:left="0"/>
              <w:jc w:val="left"/>
              <w:rPr>
                <w:rFonts w:ascii="Arial" w:hAnsi="Arial"/>
                <w:sz w:val="20"/>
              </w:rPr>
            </w:pPr>
          </w:p>
          <w:p w:rsidR="00FF47B9" w:rsidRPr="00F14F12" w:rsidRDefault="00FF47B9" w:rsidP="00C817E5">
            <w:pPr>
              <w:ind w:left="0"/>
              <w:jc w:val="left"/>
              <w:rPr>
                <w:rFonts w:ascii="Arial" w:hAnsi="Arial"/>
                <w:sz w:val="20"/>
              </w:rPr>
            </w:pPr>
            <w:r w:rsidRPr="00F14F12">
              <w:rPr>
                <w:rFonts w:ascii="Arial" w:hAnsi="Arial"/>
                <w:sz w:val="20"/>
              </w:rPr>
              <w:t>Investment opportunities outlined on the Invest Saint Lucia website include:</w:t>
            </w:r>
          </w:p>
          <w:p w:rsidR="00FF47B9" w:rsidRPr="00F14F12" w:rsidRDefault="00FF47B9" w:rsidP="00C817E5">
            <w:pPr>
              <w:pStyle w:val="ListParagraph"/>
              <w:numPr>
                <w:ilvl w:val="0"/>
                <w:numId w:val="1"/>
              </w:numPr>
              <w:jc w:val="left"/>
              <w:rPr>
                <w:rFonts w:ascii="Arial" w:hAnsi="Arial"/>
                <w:sz w:val="20"/>
              </w:rPr>
            </w:pPr>
            <w:r w:rsidRPr="00F14F12">
              <w:rPr>
                <w:rFonts w:ascii="Arial" w:hAnsi="Arial"/>
                <w:sz w:val="20"/>
              </w:rPr>
              <w:t>Voice and call centre operations</w:t>
            </w:r>
          </w:p>
          <w:p w:rsidR="00FF47B9" w:rsidRPr="00F14F12" w:rsidRDefault="00FF47B9" w:rsidP="00C817E5">
            <w:pPr>
              <w:pStyle w:val="ListParagraph"/>
              <w:numPr>
                <w:ilvl w:val="0"/>
                <w:numId w:val="1"/>
              </w:numPr>
              <w:jc w:val="left"/>
              <w:rPr>
                <w:rFonts w:ascii="Arial" w:hAnsi="Arial"/>
                <w:sz w:val="20"/>
              </w:rPr>
            </w:pPr>
            <w:r w:rsidRPr="00F14F12">
              <w:rPr>
                <w:rFonts w:ascii="Arial" w:hAnsi="Arial"/>
                <w:sz w:val="20"/>
              </w:rPr>
              <w:t>Business process outsourcing (BPO)</w:t>
            </w:r>
          </w:p>
          <w:p w:rsidR="00FF47B9" w:rsidRPr="00F14F12" w:rsidRDefault="00FF47B9" w:rsidP="00C817E5">
            <w:pPr>
              <w:pStyle w:val="ListParagraph"/>
              <w:numPr>
                <w:ilvl w:val="0"/>
                <w:numId w:val="1"/>
              </w:numPr>
              <w:jc w:val="left"/>
              <w:rPr>
                <w:rFonts w:ascii="Arial" w:hAnsi="Arial"/>
                <w:sz w:val="20"/>
              </w:rPr>
            </w:pPr>
            <w:r w:rsidRPr="00F14F12">
              <w:rPr>
                <w:rFonts w:ascii="Arial" w:hAnsi="Arial"/>
                <w:sz w:val="20"/>
              </w:rPr>
              <w:t>Knowledge process outsourcing (KPO) operations</w:t>
            </w:r>
          </w:p>
          <w:p w:rsidR="00FF47B9" w:rsidRPr="00F14F12" w:rsidRDefault="00FF47B9" w:rsidP="00C817E5">
            <w:pPr>
              <w:pStyle w:val="ListParagraph"/>
              <w:numPr>
                <w:ilvl w:val="0"/>
                <w:numId w:val="1"/>
              </w:numPr>
              <w:jc w:val="left"/>
              <w:rPr>
                <w:rFonts w:ascii="Arial" w:hAnsi="Arial"/>
                <w:sz w:val="20"/>
              </w:rPr>
            </w:pPr>
            <w:r w:rsidRPr="00F14F12">
              <w:rPr>
                <w:rFonts w:ascii="Arial" w:hAnsi="Arial"/>
                <w:sz w:val="20"/>
              </w:rPr>
              <w:t>Technology training institutions</w:t>
            </w:r>
          </w:p>
          <w:p w:rsidR="001F434C" w:rsidRPr="00F14F12" w:rsidRDefault="001F434C" w:rsidP="00C817E5">
            <w:pPr>
              <w:ind w:left="0"/>
              <w:jc w:val="left"/>
              <w:rPr>
                <w:rFonts w:ascii="Arial" w:hAnsi="Arial"/>
                <w:sz w:val="20"/>
              </w:rPr>
            </w:pPr>
          </w:p>
        </w:tc>
        <w:tc>
          <w:tcPr>
            <w:tcW w:w="4185" w:type="dxa"/>
            <w:gridSpan w:val="2"/>
            <w:shd w:val="clear" w:color="auto" w:fill="FFFFFF"/>
          </w:tcPr>
          <w:p w:rsidR="004F7782" w:rsidRPr="00F14F12" w:rsidRDefault="004F7782" w:rsidP="00C817E5">
            <w:pPr>
              <w:tabs>
                <w:tab w:val="clear" w:pos="5940"/>
              </w:tabs>
              <w:autoSpaceDE w:val="0"/>
              <w:autoSpaceDN w:val="0"/>
              <w:adjustRightInd w:val="0"/>
              <w:ind w:left="0"/>
              <w:jc w:val="left"/>
              <w:rPr>
                <w:rFonts w:ascii="Arial" w:hAnsi="Arial"/>
                <w:sz w:val="20"/>
              </w:rPr>
            </w:pPr>
            <w:r w:rsidRPr="00F14F12">
              <w:rPr>
                <w:rFonts w:ascii="Arial" w:hAnsi="Arial"/>
                <w:sz w:val="20"/>
              </w:rPr>
              <w:t>ICT Business Incubation and Training Grants success stories:</w:t>
            </w:r>
          </w:p>
          <w:p w:rsidR="003B47DC" w:rsidRPr="00F14F12" w:rsidRDefault="005E54C1" w:rsidP="00C817E5">
            <w:pPr>
              <w:tabs>
                <w:tab w:val="clear" w:pos="5940"/>
              </w:tabs>
              <w:autoSpaceDE w:val="0"/>
              <w:autoSpaceDN w:val="0"/>
              <w:adjustRightInd w:val="0"/>
              <w:ind w:left="0"/>
              <w:jc w:val="left"/>
              <w:rPr>
                <w:rFonts w:ascii="Arial" w:hAnsi="Arial"/>
                <w:sz w:val="20"/>
              </w:rPr>
            </w:pPr>
            <w:hyperlink r:id="rId14" w:anchor="!testimonials/c1j88" w:history="1">
              <w:r w:rsidR="004F7782" w:rsidRPr="00F14F12">
                <w:rPr>
                  <w:rStyle w:val="Hyperlink"/>
                  <w:rFonts w:ascii="Arial" w:hAnsi="Arial"/>
                  <w:color w:val="auto"/>
                  <w:sz w:val="20"/>
                </w:rPr>
                <w:t>http://www.carcip.govt.lc/#!testimonials/c1j88</w:t>
              </w:r>
            </w:hyperlink>
            <w:r w:rsidR="004F7782" w:rsidRPr="00F14F12">
              <w:rPr>
                <w:rFonts w:ascii="Arial" w:hAnsi="Arial"/>
                <w:sz w:val="20"/>
              </w:rPr>
              <w:t xml:space="preserve"> </w:t>
            </w: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Standards and quality</w:t>
            </w:r>
          </w:p>
        </w:tc>
        <w:tc>
          <w:tcPr>
            <w:tcW w:w="5800" w:type="dxa"/>
            <w:gridSpan w:val="2"/>
            <w:shd w:val="clear" w:color="auto" w:fill="auto"/>
          </w:tcPr>
          <w:p w:rsidR="003B47DC" w:rsidRPr="00F14F12" w:rsidRDefault="001F434C" w:rsidP="00C817E5">
            <w:pPr>
              <w:ind w:left="0"/>
              <w:jc w:val="left"/>
              <w:rPr>
                <w:rFonts w:ascii="Arial" w:hAnsi="Arial"/>
                <w:sz w:val="20"/>
              </w:rPr>
            </w:pPr>
            <w:r w:rsidRPr="00F14F12">
              <w:rPr>
                <w:rFonts w:ascii="Arial" w:hAnsi="Arial"/>
                <w:sz w:val="20"/>
              </w:rPr>
              <w:t>The Electronic Transactions Act, the Data Protection Act, and the Computer Misuse Act wer</w:t>
            </w:r>
            <w:r w:rsidR="0010222A" w:rsidRPr="00F14F12">
              <w:rPr>
                <w:rFonts w:ascii="Arial" w:hAnsi="Arial"/>
                <w:sz w:val="20"/>
              </w:rPr>
              <w:t>e passed in St. Lucia, as well as an e-commerce policy.</w:t>
            </w:r>
          </w:p>
          <w:p w:rsidR="00FF47B9" w:rsidRPr="00F14F12" w:rsidRDefault="00FF47B9" w:rsidP="00C817E5">
            <w:pPr>
              <w:ind w:left="0"/>
              <w:jc w:val="left"/>
              <w:rPr>
                <w:rFonts w:ascii="Arial" w:hAnsi="Arial"/>
                <w:sz w:val="20"/>
              </w:rPr>
            </w:pPr>
          </w:p>
          <w:p w:rsidR="00FF47B9" w:rsidRPr="00F14F12" w:rsidRDefault="00FF47B9" w:rsidP="00C817E5">
            <w:pPr>
              <w:ind w:left="0"/>
              <w:jc w:val="left"/>
              <w:rPr>
                <w:rFonts w:ascii="Arial" w:hAnsi="Arial"/>
                <w:sz w:val="20"/>
              </w:rPr>
            </w:pPr>
            <w:r w:rsidRPr="00F14F12">
              <w:rPr>
                <w:rFonts w:ascii="Arial" w:hAnsi="Arial"/>
                <w:sz w:val="20"/>
              </w:rPr>
              <w:t>There are however, no professional standards for this sector.</w:t>
            </w:r>
            <w:r w:rsidR="00686AE1" w:rsidRPr="00F14F12">
              <w:rPr>
                <w:rFonts w:ascii="Arial" w:hAnsi="Arial"/>
                <w:sz w:val="20"/>
              </w:rPr>
              <w:t xml:space="preserve">  Some businesses have adopted international sta</w:t>
            </w:r>
            <w:r w:rsidR="00945533">
              <w:rPr>
                <w:rFonts w:ascii="Arial" w:hAnsi="Arial"/>
                <w:sz w:val="20"/>
              </w:rPr>
              <w:t>ndards (e.g. Microsoft c</w:t>
            </w:r>
            <w:r w:rsidR="009E1F9B" w:rsidRPr="00F14F12">
              <w:rPr>
                <w:rFonts w:ascii="Arial" w:hAnsi="Arial"/>
                <w:sz w:val="20"/>
              </w:rPr>
              <w:t>ertification</w:t>
            </w:r>
            <w:r w:rsidR="00686AE1" w:rsidRPr="00F14F12">
              <w:rPr>
                <w:rFonts w:ascii="Arial" w:hAnsi="Arial"/>
                <w:sz w:val="20"/>
              </w:rPr>
              <w:t>).</w:t>
            </w:r>
          </w:p>
          <w:p w:rsidR="00FF47B9" w:rsidRPr="00F14F12" w:rsidRDefault="00FF47B9" w:rsidP="00C817E5">
            <w:pPr>
              <w:ind w:left="0"/>
              <w:jc w:val="left"/>
              <w:rPr>
                <w:rFonts w:ascii="Arial" w:hAnsi="Arial"/>
                <w:sz w:val="20"/>
              </w:rPr>
            </w:pPr>
          </w:p>
        </w:tc>
        <w:tc>
          <w:tcPr>
            <w:tcW w:w="4185" w:type="dxa"/>
            <w:gridSpan w:val="2"/>
            <w:shd w:val="clear" w:color="auto" w:fill="FFFFFF"/>
          </w:tcPr>
          <w:p w:rsidR="006912E9" w:rsidRPr="00F14F12" w:rsidRDefault="006912E9" w:rsidP="00C817E5">
            <w:pPr>
              <w:tabs>
                <w:tab w:val="clear" w:pos="5940"/>
              </w:tabs>
              <w:autoSpaceDE w:val="0"/>
              <w:autoSpaceDN w:val="0"/>
              <w:adjustRightInd w:val="0"/>
              <w:ind w:left="0"/>
              <w:jc w:val="left"/>
              <w:rPr>
                <w:rFonts w:ascii="Arial" w:hAnsi="Arial"/>
                <w:sz w:val="20"/>
              </w:rPr>
            </w:pPr>
            <w:r>
              <w:rPr>
                <w:rFonts w:ascii="Arial" w:hAnsi="Arial"/>
                <w:sz w:val="20"/>
              </w:rPr>
              <w:t>Quality Management Systems should be a mandatory standard for any ICT business as done in Argentina. Government provides funding for this.</w:t>
            </w:r>
          </w:p>
          <w:p w:rsidR="003B47DC" w:rsidRPr="00F14F12" w:rsidRDefault="003B47DC" w:rsidP="00C817E5">
            <w:pPr>
              <w:tabs>
                <w:tab w:val="clear" w:pos="5940"/>
              </w:tabs>
              <w:autoSpaceDE w:val="0"/>
              <w:autoSpaceDN w:val="0"/>
              <w:adjustRightInd w:val="0"/>
              <w:ind w:left="0"/>
              <w:jc w:val="left"/>
              <w:rPr>
                <w:rFonts w:ascii="Arial" w:hAnsi="Arial"/>
                <w:sz w:val="20"/>
              </w:rPr>
            </w:pPr>
          </w:p>
          <w:p w:rsidR="003B47DC" w:rsidRPr="00F14F12" w:rsidRDefault="003B47DC" w:rsidP="00C817E5">
            <w:pPr>
              <w:pStyle w:val="Default"/>
              <w:rPr>
                <w:color w:val="auto"/>
              </w:rPr>
            </w:pPr>
          </w:p>
          <w:p w:rsidR="003B47DC" w:rsidRPr="00F14F12" w:rsidRDefault="003B47DC" w:rsidP="00C817E5">
            <w:pPr>
              <w:pStyle w:val="Default"/>
              <w:rPr>
                <w:color w:val="auto"/>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Innovative marketing</w:t>
            </w:r>
          </w:p>
        </w:tc>
        <w:tc>
          <w:tcPr>
            <w:tcW w:w="5800" w:type="dxa"/>
            <w:gridSpan w:val="2"/>
            <w:shd w:val="clear" w:color="auto" w:fill="auto"/>
          </w:tcPr>
          <w:p w:rsidR="003B47DC" w:rsidRPr="00F14F12" w:rsidRDefault="0010222A" w:rsidP="00C817E5">
            <w:pPr>
              <w:ind w:left="0"/>
              <w:jc w:val="left"/>
              <w:rPr>
                <w:rFonts w:ascii="Arial" w:hAnsi="Arial"/>
                <w:sz w:val="20"/>
              </w:rPr>
            </w:pPr>
            <w:r w:rsidRPr="00F14F12">
              <w:rPr>
                <w:rFonts w:ascii="Arial" w:hAnsi="Arial"/>
                <w:sz w:val="20"/>
              </w:rPr>
              <w:t>There are</w:t>
            </w:r>
            <w:r w:rsidR="00FF47B9" w:rsidRPr="00F14F12">
              <w:rPr>
                <w:rFonts w:ascii="Arial" w:hAnsi="Arial"/>
                <w:sz w:val="20"/>
              </w:rPr>
              <w:t xml:space="preserve"> no innovative marketing examples in this sector.</w:t>
            </w:r>
          </w:p>
          <w:p w:rsidR="00FF47B9" w:rsidRPr="00F14F12" w:rsidRDefault="00FF47B9" w:rsidP="00C817E5">
            <w:pPr>
              <w:ind w:left="0"/>
              <w:jc w:val="left"/>
              <w:rPr>
                <w:rFonts w:ascii="Arial" w:hAnsi="Arial"/>
                <w:sz w:val="20"/>
              </w:rPr>
            </w:pPr>
          </w:p>
        </w:tc>
        <w:tc>
          <w:tcPr>
            <w:tcW w:w="4185" w:type="dxa"/>
            <w:gridSpan w:val="2"/>
            <w:shd w:val="clear" w:color="auto" w:fill="FFFFFF"/>
          </w:tcPr>
          <w:p w:rsidR="003B47DC" w:rsidRPr="00F14F12" w:rsidRDefault="003B47DC" w:rsidP="00C817E5">
            <w:pPr>
              <w:tabs>
                <w:tab w:val="clear" w:pos="5940"/>
              </w:tabs>
              <w:autoSpaceDE w:val="0"/>
              <w:autoSpaceDN w:val="0"/>
              <w:adjustRightInd w:val="0"/>
              <w:ind w:left="0"/>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International outreach strategy</w:t>
            </w:r>
          </w:p>
          <w:p w:rsidR="003B47DC" w:rsidRPr="00F14F12" w:rsidRDefault="003B47DC" w:rsidP="00C817E5">
            <w:pPr>
              <w:ind w:left="0"/>
              <w:jc w:val="left"/>
              <w:rPr>
                <w:rFonts w:ascii="Arial" w:hAnsi="Arial"/>
                <w:b/>
                <w:sz w:val="20"/>
              </w:rPr>
            </w:pPr>
          </w:p>
        </w:tc>
        <w:tc>
          <w:tcPr>
            <w:tcW w:w="5800" w:type="dxa"/>
            <w:gridSpan w:val="2"/>
            <w:shd w:val="clear" w:color="auto" w:fill="auto"/>
          </w:tcPr>
          <w:p w:rsidR="003B47DC" w:rsidRPr="00F14F12" w:rsidRDefault="0010222A" w:rsidP="00C817E5">
            <w:pPr>
              <w:ind w:left="0"/>
              <w:jc w:val="left"/>
              <w:rPr>
                <w:rFonts w:ascii="Arial" w:hAnsi="Arial"/>
                <w:sz w:val="20"/>
              </w:rPr>
            </w:pPr>
            <w:r w:rsidRPr="00F14F12">
              <w:rPr>
                <w:rFonts w:ascii="Arial" w:hAnsi="Arial"/>
                <w:sz w:val="20"/>
              </w:rPr>
              <w:t>There are no good examples of international outreach in this sector, barring the efforts of Invest Saint Lucia.</w:t>
            </w:r>
          </w:p>
          <w:p w:rsidR="003B47DC" w:rsidRPr="00F14F12" w:rsidRDefault="003B47DC" w:rsidP="00C817E5">
            <w:pPr>
              <w:ind w:left="0"/>
              <w:jc w:val="left"/>
              <w:rPr>
                <w:rFonts w:ascii="Arial" w:hAnsi="Arial"/>
                <w:sz w:val="20"/>
              </w:rPr>
            </w:pPr>
          </w:p>
        </w:tc>
        <w:tc>
          <w:tcPr>
            <w:tcW w:w="4185" w:type="dxa"/>
            <w:gridSpan w:val="2"/>
            <w:shd w:val="clear" w:color="auto" w:fill="FFFFFF"/>
          </w:tcPr>
          <w:p w:rsidR="003B47DC" w:rsidRPr="00F14F12" w:rsidRDefault="003B47DC" w:rsidP="00C817E5">
            <w:pPr>
              <w:tabs>
                <w:tab w:val="clear" w:pos="5940"/>
              </w:tabs>
              <w:autoSpaceDE w:val="0"/>
              <w:autoSpaceDN w:val="0"/>
              <w:adjustRightInd w:val="0"/>
              <w:ind w:left="0"/>
              <w:jc w:val="left"/>
              <w:rPr>
                <w:rFonts w:ascii="Arial" w:hAnsi="Arial"/>
                <w:sz w:val="20"/>
              </w:rPr>
            </w:pPr>
          </w:p>
        </w:tc>
      </w:tr>
      <w:tr w:rsidR="003B47DC" w:rsidRPr="00F14F12">
        <w:trPr>
          <w:jc w:val="center"/>
        </w:trPr>
        <w:tc>
          <w:tcPr>
            <w:tcW w:w="3191" w:type="dxa"/>
            <w:gridSpan w:val="2"/>
            <w:shd w:val="clear" w:color="auto" w:fill="DBE5F1"/>
          </w:tcPr>
          <w:p w:rsidR="003B47DC" w:rsidRPr="00F14F12" w:rsidRDefault="003B47DC" w:rsidP="00C817E5">
            <w:pPr>
              <w:ind w:left="0"/>
              <w:jc w:val="left"/>
              <w:rPr>
                <w:rFonts w:ascii="Arial" w:hAnsi="Arial"/>
                <w:b/>
                <w:sz w:val="20"/>
              </w:rPr>
            </w:pPr>
            <w:r w:rsidRPr="00F14F12">
              <w:rPr>
                <w:rFonts w:ascii="Arial" w:hAnsi="Arial"/>
                <w:b/>
                <w:sz w:val="20"/>
              </w:rPr>
              <w:t>Regional collaboration</w:t>
            </w:r>
          </w:p>
          <w:p w:rsidR="003B47DC" w:rsidRPr="00F14F12" w:rsidRDefault="003B47DC" w:rsidP="00C817E5">
            <w:pPr>
              <w:ind w:left="0"/>
              <w:jc w:val="left"/>
              <w:rPr>
                <w:rFonts w:ascii="Arial" w:hAnsi="Arial"/>
                <w:b/>
                <w:sz w:val="20"/>
              </w:rPr>
            </w:pPr>
          </w:p>
        </w:tc>
        <w:tc>
          <w:tcPr>
            <w:tcW w:w="5800" w:type="dxa"/>
            <w:gridSpan w:val="2"/>
            <w:shd w:val="clear" w:color="auto" w:fill="auto"/>
          </w:tcPr>
          <w:p w:rsidR="003B47DC" w:rsidRPr="00F14F12" w:rsidRDefault="0010222A" w:rsidP="00C817E5">
            <w:pPr>
              <w:ind w:left="0"/>
              <w:jc w:val="left"/>
              <w:rPr>
                <w:rFonts w:ascii="Arial" w:hAnsi="Arial"/>
                <w:sz w:val="20"/>
              </w:rPr>
            </w:pPr>
            <w:r w:rsidRPr="00F14F12">
              <w:rPr>
                <w:rFonts w:ascii="Arial" w:hAnsi="Arial"/>
                <w:sz w:val="20"/>
              </w:rPr>
              <w:t>Efforts have been undertaken by Caribbean Export to establish a regional ICT association</w:t>
            </w:r>
            <w:r w:rsidR="00621B0F">
              <w:rPr>
                <w:rFonts w:ascii="Arial" w:hAnsi="Arial"/>
                <w:sz w:val="20"/>
              </w:rPr>
              <w:t>,</w:t>
            </w:r>
            <w:r w:rsidR="001171F4" w:rsidRPr="00F14F12">
              <w:rPr>
                <w:rFonts w:ascii="Arial" w:hAnsi="Arial"/>
                <w:sz w:val="20"/>
              </w:rPr>
              <w:t xml:space="preserve"> however, it is not active.</w:t>
            </w:r>
          </w:p>
          <w:p w:rsidR="001171F4" w:rsidRPr="00F14F12" w:rsidRDefault="001171F4" w:rsidP="00C817E5">
            <w:pPr>
              <w:ind w:left="0"/>
              <w:jc w:val="left"/>
              <w:rPr>
                <w:rFonts w:ascii="Arial" w:hAnsi="Arial"/>
                <w:sz w:val="20"/>
              </w:rPr>
            </w:pPr>
          </w:p>
          <w:p w:rsidR="001171F4" w:rsidRPr="00F14F12" w:rsidRDefault="001171F4" w:rsidP="00C817E5">
            <w:pPr>
              <w:ind w:left="0"/>
              <w:jc w:val="left"/>
              <w:rPr>
                <w:rFonts w:ascii="Arial" w:hAnsi="Arial"/>
                <w:sz w:val="20"/>
              </w:rPr>
            </w:pPr>
            <w:r w:rsidRPr="00F14F12">
              <w:rPr>
                <w:rFonts w:ascii="Arial" w:hAnsi="Arial"/>
                <w:sz w:val="20"/>
              </w:rPr>
              <w:t xml:space="preserve">Regional collaboration </w:t>
            </w:r>
            <w:r w:rsidR="00827DA8">
              <w:rPr>
                <w:rFonts w:ascii="Arial" w:hAnsi="Arial"/>
                <w:sz w:val="20"/>
              </w:rPr>
              <w:t>is undertaken via initiatives</w:t>
            </w:r>
            <w:r w:rsidR="00050BE2" w:rsidRPr="00F14F12">
              <w:rPr>
                <w:rFonts w:ascii="Arial" w:hAnsi="Arial"/>
                <w:sz w:val="20"/>
              </w:rPr>
              <w:t xml:space="preserve"> and organizations such as the </w:t>
            </w:r>
            <w:r w:rsidR="00822086">
              <w:rPr>
                <w:rFonts w:ascii="Arial" w:hAnsi="Arial"/>
                <w:sz w:val="20"/>
              </w:rPr>
              <w:t>P</w:t>
            </w:r>
            <w:r w:rsidRPr="00F14F12">
              <w:rPr>
                <w:rFonts w:ascii="Arial" w:hAnsi="Arial"/>
                <w:sz w:val="20"/>
              </w:rPr>
              <w:t>rogramme for Enhancing Competitiveness in the Caribbean throug</w:t>
            </w:r>
            <w:r w:rsidR="00A93188">
              <w:rPr>
                <w:rFonts w:ascii="Arial" w:hAnsi="Arial"/>
                <w:sz w:val="20"/>
              </w:rPr>
              <w:t>h the Harmoniz</w:t>
            </w:r>
            <w:r w:rsidRPr="00F14F12">
              <w:rPr>
                <w:rFonts w:ascii="Arial" w:hAnsi="Arial"/>
                <w:sz w:val="20"/>
              </w:rPr>
              <w:t xml:space="preserve">ation of ICT Policies, Legislation and Regulatory Procedures (HIPCAR), spearheaded by the </w:t>
            </w:r>
            <w:r w:rsidR="00827DA8">
              <w:rPr>
                <w:rFonts w:ascii="Arial" w:hAnsi="Arial"/>
                <w:sz w:val="20"/>
              </w:rPr>
              <w:t>International Telecommunications Union (</w:t>
            </w:r>
            <w:r w:rsidRPr="00F14F12">
              <w:rPr>
                <w:rFonts w:ascii="Arial" w:hAnsi="Arial"/>
                <w:sz w:val="20"/>
              </w:rPr>
              <w:t>ITU</w:t>
            </w:r>
            <w:r w:rsidR="00827DA8">
              <w:rPr>
                <w:rFonts w:ascii="Arial" w:hAnsi="Arial"/>
                <w:sz w:val="20"/>
              </w:rPr>
              <w:t>)</w:t>
            </w:r>
            <w:r w:rsidR="0042678C">
              <w:rPr>
                <w:rFonts w:ascii="Arial" w:hAnsi="Arial"/>
                <w:sz w:val="20"/>
              </w:rPr>
              <w:t>.  This</w:t>
            </w:r>
            <w:r w:rsidRPr="00F14F12">
              <w:rPr>
                <w:rFonts w:ascii="Arial" w:hAnsi="Arial"/>
                <w:sz w:val="20"/>
              </w:rPr>
              <w:t xml:space="preserve"> links OECS member states in common consideration of international standards in telecommunications legislation, regulations and related issues</w:t>
            </w:r>
            <w:r w:rsidR="0042678C">
              <w:rPr>
                <w:rFonts w:ascii="Arial" w:hAnsi="Arial"/>
                <w:sz w:val="20"/>
              </w:rPr>
              <w:t>,</w:t>
            </w:r>
            <w:r w:rsidRPr="00F14F12">
              <w:rPr>
                <w:rFonts w:ascii="Arial" w:hAnsi="Arial"/>
                <w:sz w:val="20"/>
              </w:rPr>
              <w:t xml:space="preserve"> </w:t>
            </w:r>
            <w:r w:rsidR="00050BE2" w:rsidRPr="00F14F12">
              <w:rPr>
                <w:rFonts w:ascii="Arial" w:hAnsi="Arial"/>
                <w:sz w:val="20"/>
              </w:rPr>
              <w:t xml:space="preserve">as </w:t>
            </w:r>
            <w:r w:rsidR="0042678C">
              <w:rPr>
                <w:rFonts w:ascii="Arial" w:hAnsi="Arial"/>
                <w:sz w:val="20"/>
              </w:rPr>
              <w:t xml:space="preserve">does </w:t>
            </w:r>
            <w:r w:rsidR="00050BE2" w:rsidRPr="00F14F12">
              <w:rPr>
                <w:rFonts w:ascii="Arial" w:hAnsi="Arial"/>
                <w:sz w:val="20"/>
              </w:rPr>
              <w:t>the Eas</w:t>
            </w:r>
            <w:r w:rsidRPr="00F14F12">
              <w:rPr>
                <w:rFonts w:ascii="Arial" w:hAnsi="Arial"/>
                <w:sz w:val="20"/>
              </w:rPr>
              <w:t xml:space="preserve">tern Caribbean Telecommunications Authority </w:t>
            </w:r>
            <w:r w:rsidR="00050BE2" w:rsidRPr="00F14F12">
              <w:rPr>
                <w:rFonts w:ascii="Arial" w:hAnsi="Arial"/>
                <w:sz w:val="20"/>
              </w:rPr>
              <w:t>(ECTEL).</w:t>
            </w:r>
          </w:p>
          <w:p w:rsidR="0010222A" w:rsidRPr="00F14F12" w:rsidRDefault="0010222A" w:rsidP="00C817E5">
            <w:pPr>
              <w:ind w:left="0"/>
              <w:jc w:val="left"/>
              <w:rPr>
                <w:rFonts w:ascii="Arial" w:hAnsi="Arial"/>
                <w:sz w:val="20"/>
              </w:rPr>
            </w:pPr>
          </w:p>
        </w:tc>
        <w:tc>
          <w:tcPr>
            <w:tcW w:w="4185" w:type="dxa"/>
            <w:gridSpan w:val="2"/>
            <w:shd w:val="clear" w:color="auto" w:fill="FFFFFF"/>
          </w:tcPr>
          <w:p w:rsidR="003B47DC" w:rsidRPr="00F14F12" w:rsidRDefault="003B47DC" w:rsidP="00C817E5">
            <w:pPr>
              <w:tabs>
                <w:tab w:val="clear" w:pos="5940"/>
              </w:tabs>
              <w:autoSpaceDE w:val="0"/>
              <w:autoSpaceDN w:val="0"/>
              <w:adjustRightInd w:val="0"/>
              <w:ind w:left="0"/>
              <w:jc w:val="left"/>
              <w:rPr>
                <w:rFonts w:ascii="Arial" w:hAnsi="Arial"/>
                <w:sz w:val="20"/>
              </w:rPr>
            </w:pPr>
          </w:p>
        </w:tc>
      </w:tr>
      <w:tr w:rsidR="004633A7" w:rsidRPr="00F14F12">
        <w:trPr>
          <w:jc w:val="center"/>
        </w:trPr>
        <w:tc>
          <w:tcPr>
            <w:tcW w:w="3191" w:type="dxa"/>
            <w:gridSpan w:val="2"/>
            <w:shd w:val="clear" w:color="auto" w:fill="DBE5F1"/>
          </w:tcPr>
          <w:p w:rsidR="004633A7" w:rsidRPr="00F14F12" w:rsidRDefault="004633A7" w:rsidP="00C817E5">
            <w:pPr>
              <w:ind w:left="0"/>
              <w:jc w:val="left"/>
              <w:rPr>
                <w:rFonts w:ascii="Arial" w:hAnsi="Arial"/>
                <w:b/>
                <w:sz w:val="20"/>
              </w:rPr>
            </w:pPr>
          </w:p>
        </w:tc>
        <w:tc>
          <w:tcPr>
            <w:tcW w:w="5800" w:type="dxa"/>
            <w:gridSpan w:val="2"/>
            <w:shd w:val="clear" w:color="auto" w:fill="auto"/>
          </w:tcPr>
          <w:p w:rsidR="004633A7" w:rsidRPr="00F14F12" w:rsidRDefault="004633A7" w:rsidP="00C817E5">
            <w:pPr>
              <w:ind w:left="0"/>
              <w:jc w:val="left"/>
              <w:rPr>
                <w:rFonts w:ascii="Arial" w:hAnsi="Arial"/>
                <w:b/>
                <w:sz w:val="20"/>
              </w:rPr>
            </w:pPr>
          </w:p>
        </w:tc>
        <w:tc>
          <w:tcPr>
            <w:tcW w:w="4185" w:type="dxa"/>
            <w:gridSpan w:val="2"/>
            <w:shd w:val="clear" w:color="auto" w:fill="FFFFFF"/>
          </w:tcPr>
          <w:p w:rsidR="004633A7" w:rsidRPr="00F14F12" w:rsidRDefault="004633A7" w:rsidP="00C817E5">
            <w:pPr>
              <w:tabs>
                <w:tab w:val="clear" w:pos="5940"/>
              </w:tabs>
              <w:autoSpaceDE w:val="0"/>
              <w:autoSpaceDN w:val="0"/>
              <w:adjustRightInd w:val="0"/>
              <w:ind w:left="0"/>
              <w:jc w:val="left"/>
              <w:rPr>
                <w:rFonts w:ascii="Arial" w:hAnsi="Arial"/>
                <w:b/>
                <w:sz w:val="20"/>
              </w:rPr>
            </w:pPr>
          </w:p>
        </w:tc>
      </w:tr>
      <w:tr w:rsidR="004633A7" w:rsidRPr="00F14F12">
        <w:trPr>
          <w:jc w:val="center"/>
        </w:trPr>
        <w:tc>
          <w:tcPr>
            <w:tcW w:w="3191" w:type="dxa"/>
            <w:gridSpan w:val="2"/>
            <w:shd w:val="clear" w:color="auto" w:fill="DBE5F1"/>
          </w:tcPr>
          <w:p w:rsidR="004633A7" w:rsidRPr="00F14F12" w:rsidRDefault="004633A7" w:rsidP="00C817E5">
            <w:pPr>
              <w:ind w:left="0"/>
              <w:jc w:val="left"/>
              <w:rPr>
                <w:rFonts w:ascii="Arial" w:hAnsi="Arial"/>
                <w:b/>
                <w:sz w:val="20"/>
              </w:rPr>
            </w:pPr>
            <w:r w:rsidRPr="00F14F12">
              <w:rPr>
                <w:rFonts w:ascii="Arial" w:hAnsi="Arial"/>
                <w:b/>
                <w:sz w:val="20"/>
              </w:rPr>
              <w:t>Linkages with other clusters of economic activity</w:t>
            </w:r>
          </w:p>
          <w:p w:rsidR="004633A7" w:rsidRPr="00F14F12" w:rsidRDefault="004633A7" w:rsidP="00C817E5">
            <w:pPr>
              <w:ind w:left="0"/>
              <w:jc w:val="left"/>
              <w:rPr>
                <w:rFonts w:ascii="Arial" w:hAnsi="Arial"/>
                <w:b/>
                <w:sz w:val="20"/>
              </w:rPr>
            </w:pPr>
          </w:p>
        </w:tc>
        <w:tc>
          <w:tcPr>
            <w:tcW w:w="5800" w:type="dxa"/>
            <w:gridSpan w:val="2"/>
            <w:shd w:val="clear" w:color="auto" w:fill="auto"/>
          </w:tcPr>
          <w:p w:rsidR="004633A7" w:rsidRPr="00F14F12" w:rsidRDefault="004633A7" w:rsidP="00C817E5">
            <w:pPr>
              <w:ind w:left="0"/>
              <w:jc w:val="left"/>
              <w:rPr>
                <w:rFonts w:ascii="Arial" w:hAnsi="Arial"/>
                <w:sz w:val="20"/>
              </w:rPr>
            </w:pPr>
            <w:r w:rsidRPr="00F14F12">
              <w:rPr>
                <w:rFonts w:ascii="Arial" w:hAnsi="Arial"/>
                <w:sz w:val="20"/>
              </w:rPr>
              <w:t>While the ICT sector is linked to all sectors of economic activity as an enabler of other services, there does not appear to be active business-to-business, cross-sector collaboration.  There is much scope for these types of collaborations.</w:t>
            </w:r>
          </w:p>
          <w:p w:rsidR="004633A7" w:rsidRPr="00F14F12" w:rsidRDefault="004633A7" w:rsidP="00C817E5">
            <w:pPr>
              <w:ind w:left="0"/>
              <w:jc w:val="left"/>
              <w:rPr>
                <w:rFonts w:ascii="Arial" w:hAnsi="Arial"/>
                <w:sz w:val="20"/>
              </w:rPr>
            </w:pPr>
          </w:p>
        </w:tc>
        <w:tc>
          <w:tcPr>
            <w:tcW w:w="4185" w:type="dxa"/>
            <w:gridSpan w:val="2"/>
            <w:shd w:val="clear" w:color="auto" w:fill="FFFFFF"/>
          </w:tcPr>
          <w:p w:rsidR="004633A7" w:rsidRPr="00F14F12" w:rsidRDefault="004633A7" w:rsidP="00C817E5">
            <w:pPr>
              <w:tabs>
                <w:tab w:val="clear" w:pos="5940"/>
              </w:tabs>
              <w:autoSpaceDE w:val="0"/>
              <w:autoSpaceDN w:val="0"/>
              <w:adjustRightInd w:val="0"/>
              <w:ind w:left="0"/>
              <w:jc w:val="left"/>
              <w:rPr>
                <w:rFonts w:ascii="Arial" w:hAnsi="Arial"/>
                <w:sz w:val="20"/>
              </w:rPr>
            </w:pPr>
          </w:p>
        </w:tc>
      </w:tr>
      <w:tr w:rsidR="004633A7" w:rsidRPr="00F14F12">
        <w:trPr>
          <w:trHeight w:val="98"/>
          <w:jc w:val="center"/>
        </w:trPr>
        <w:tc>
          <w:tcPr>
            <w:tcW w:w="3191" w:type="dxa"/>
            <w:gridSpan w:val="2"/>
            <w:shd w:val="clear" w:color="auto" w:fill="DBE5F1"/>
          </w:tcPr>
          <w:p w:rsidR="004633A7" w:rsidRPr="00F14F12" w:rsidRDefault="004633A7" w:rsidP="00C817E5">
            <w:pPr>
              <w:ind w:left="0"/>
              <w:jc w:val="left"/>
              <w:rPr>
                <w:rFonts w:ascii="Arial" w:hAnsi="Arial"/>
                <w:b/>
                <w:sz w:val="20"/>
                <w:highlight w:val="yellow"/>
              </w:rPr>
            </w:pPr>
          </w:p>
        </w:tc>
        <w:tc>
          <w:tcPr>
            <w:tcW w:w="5800" w:type="dxa"/>
            <w:gridSpan w:val="2"/>
            <w:shd w:val="clear" w:color="auto" w:fill="auto"/>
          </w:tcPr>
          <w:p w:rsidR="004633A7" w:rsidRPr="00F14F12" w:rsidRDefault="004633A7" w:rsidP="00C817E5">
            <w:pPr>
              <w:ind w:left="0"/>
              <w:jc w:val="left"/>
              <w:rPr>
                <w:rFonts w:ascii="Arial" w:hAnsi="Arial"/>
                <w:b/>
                <w:sz w:val="20"/>
              </w:rPr>
            </w:pPr>
          </w:p>
        </w:tc>
        <w:tc>
          <w:tcPr>
            <w:tcW w:w="4185" w:type="dxa"/>
            <w:gridSpan w:val="2"/>
            <w:shd w:val="clear" w:color="auto" w:fill="FFFFFF"/>
          </w:tcPr>
          <w:p w:rsidR="004633A7" w:rsidRPr="00F14F12" w:rsidRDefault="004633A7" w:rsidP="00C817E5">
            <w:pPr>
              <w:tabs>
                <w:tab w:val="clear" w:pos="5940"/>
              </w:tabs>
              <w:autoSpaceDE w:val="0"/>
              <w:autoSpaceDN w:val="0"/>
              <w:adjustRightInd w:val="0"/>
              <w:ind w:left="0"/>
              <w:jc w:val="left"/>
              <w:rPr>
                <w:rFonts w:ascii="Arial" w:hAnsi="Arial"/>
                <w:sz w:val="20"/>
              </w:rPr>
            </w:pPr>
          </w:p>
        </w:tc>
      </w:tr>
      <w:tr w:rsidR="004633A7" w:rsidRPr="00F14F12">
        <w:trPr>
          <w:trHeight w:val="98"/>
          <w:jc w:val="center"/>
        </w:trPr>
        <w:tc>
          <w:tcPr>
            <w:tcW w:w="3191" w:type="dxa"/>
            <w:gridSpan w:val="2"/>
            <w:shd w:val="clear" w:color="auto" w:fill="DBE5F1"/>
          </w:tcPr>
          <w:p w:rsidR="004633A7" w:rsidRPr="00F14F12" w:rsidRDefault="004633A7" w:rsidP="00C817E5">
            <w:pPr>
              <w:ind w:left="0"/>
              <w:jc w:val="left"/>
              <w:rPr>
                <w:rFonts w:ascii="Arial" w:hAnsi="Arial"/>
                <w:b/>
                <w:sz w:val="20"/>
              </w:rPr>
            </w:pPr>
            <w:r w:rsidRPr="000948C8">
              <w:rPr>
                <w:rFonts w:ascii="Arial" w:hAnsi="Arial"/>
                <w:b/>
                <w:sz w:val="20"/>
              </w:rPr>
              <w:t>Policy barrier</w:t>
            </w:r>
            <w:r w:rsidR="004755E5" w:rsidRPr="000948C8">
              <w:rPr>
                <w:rFonts w:ascii="Arial" w:hAnsi="Arial"/>
                <w:b/>
                <w:sz w:val="20"/>
              </w:rPr>
              <w:t>s</w:t>
            </w:r>
          </w:p>
        </w:tc>
        <w:tc>
          <w:tcPr>
            <w:tcW w:w="5800" w:type="dxa"/>
            <w:gridSpan w:val="2"/>
            <w:shd w:val="clear" w:color="auto" w:fill="auto"/>
          </w:tcPr>
          <w:p w:rsidR="00637C6E" w:rsidRDefault="004633A7" w:rsidP="00C817E5">
            <w:pPr>
              <w:tabs>
                <w:tab w:val="clear" w:pos="5940"/>
                <w:tab w:val="left" w:pos="975"/>
              </w:tabs>
              <w:ind w:left="0"/>
              <w:jc w:val="left"/>
              <w:rPr>
                <w:rFonts w:ascii="Arial" w:hAnsi="Arial"/>
                <w:sz w:val="20"/>
              </w:rPr>
            </w:pPr>
            <w:r w:rsidRPr="00F14F12">
              <w:rPr>
                <w:rFonts w:ascii="Arial" w:hAnsi="Arial"/>
                <w:sz w:val="20"/>
              </w:rPr>
              <w:t>There are no excessive policy barriers.  The sector receives positive attention from the GOSL but duties on ICT equipment/devices and taxes on the sector are a constraint to the further development of the sector.</w:t>
            </w:r>
          </w:p>
          <w:p w:rsidR="00637C6E" w:rsidRDefault="00637C6E" w:rsidP="00C817E5">
            <w:pPr>
              <w:tabs>
                <w:tab w:val="clear" w:pos="5940"/>
                <w:tab w:val="left" w:pos="975"/>
              </w:tabs>
              <w:ind w:left="0"/>
              <w:jc w:val="left"/>
              <w:rPr>
                <w:rFonts w:ascii="Arial" w:hAnsi="Arial"/>
                <w:sz w:val="20"/>
              </w:rPr>
            </w:pPr>
          </w:p>
          <w:p w:rsidR="00637C6E" w:rsidRPr="00637C6E" w:rsidRDefault="00637C6E" w:rsidP="005E54C1">
            <w:pPr>
              <w:tabs>
                <w:tab w:val="clear" w:pos="5940"/>
              </w:tabs>
              <w:spacing w:beforeLines="1" w:afterLines="1"/>
              <w:ind w:left="0"/>
              <w:jc w:val="left"/>
              <w:rPr>
                <w:rFonts w:ascii="Arial" w:hAnsi="Arial"/>
                <w:sz w:val="20"/>
              </w:rPr>
            </w:pPr>
            <w:r w:rsidRPr="00637C6E">
              <w:rPr>
                <w:rFonts w:ascii="Arial" w:hAnsi="Arial"/>
                <w:sz w:val="20"/>
              </w:rPr>
              <w:t>There is a fairly low uptake of ICT services by businesses, beyond the basic in-house accounting, point-of-sales and word processing.  However, embracing of ERP/CRM, Data Mining and Analysis, etc</w:t>
            </w:r>
            <w:r w:rsidR="00621B0F">
              <w:rPr>
                <w:rFonts w:ascii="Arial" w:hAnsi="Arial"/>
                <w:sz w:val="20"/>
              </w:rPr>
              <w:t>.,</w:t>
            </w:r>
            <w:r w:rsidRPr="00637C6E">
              <w:rPr>
                <w:rFonts w:ascii="Arial" w:hAnsi="Arial"/>
                <w:sz w:val="20"/>
              </w:rPr>
              <w:t xml:space="preserve"> including </w:t>
            </w:r>
            <w:r w:rsidR="00621B0F">
              <w:rPr>
                <w:rFonts w:ascii="Arial" w:hAnsi="Arial"/>
                <w:sz w:val="20"/>
              </w:rPr>
              <w:t>government-to-business</w:t>
            </w:r>
            <w:proofErr w:type="gramStart"/>
            <w:r w:rsidR="00621B0F">
              <w:rPr>
                <w:rFonts w:ascii="Arial" w:hAnsi="Arial"/>
                <w:sz w:val="20"/>
              </w:rPr>
              <w:t>;</w:t>
            </w:r>
            <w:proofErr w:type="gramEnd"/>
            <w:r w:rsidR="00621B0F">
              <w:rPr>
                <w:rFonts w:ascii="Arial" w:hAnsi="Arial"/>
                <w:sz w:val="20"/>
              </w:rPr>
              <w:t xml:space="preserve"> business-to-business, business-to-consumer (</w:t>
            </w:r>
            <w:r w:rsidRPr="00637C6E">
              <w:rPr>
                <w:rFonts w:ascii="Arial" w:hAnsi="Arial"/>
                <w:sz w:val="20"/>
              </w:rPr>
              <w:t>G2B/B2B/B2C</w:t>
            </w:r>
            <w:r w:rsidR="00621B0F">
              <w:rPr>
                <w:rFonts w:ascii="Arial" w:hAnsi="Arial"/>
                <w:sz w:val="20"/>
              </w:rPr>
              <w:t>)</w:t>
            </w:r>
            <w:r w:rsidRPr="00637C6E">
              <w:rPr>
                <w:rFonts w:ascii="Arial" w:hAnsi="Arial"/>
                <w:sz w:val="20"/>
              </w:rPr>
              <w:t xml:space="preserve"> are almost non-existent.  As the major determinant of the direction of ICT and the largest</w:t>
            </w:r>
            <w:r w:rsidR="00621B0F">
              <w:rPr>
                <w:rFonts w:ascii="Arial" w:hAnsi="Arial"/>
                <w:sz w:val="20"/>
              </w:rPr>
              <w:t xml:space="preserve"> consumer of ICT, the GOSL</w:t>
            </w:r>
            <w:r w:rsidRPr="00637C6E">
              <w:rPr>
                <w:rFonts w:ascii="Arial" w:hAnsi="Arial"/>
                <w:sz w:val="20"/>
              </w:rPr>
              <w:t xml:space="preserve"> is in the position of being able to change this single-handedly, simply by offering many of their services online.  This would have the effect of validating many of those inter-organization services, thus generating increased demand for local ICT services.  It would also need to undertake a deliberate policy of engaging local service providers for the provision of those services, to avoid a simple wholesale move to appropriating those services from outside the local market, which would then simply relegate the locals to mere hardware repairs and cable connectivity.</w:t>
            </w:r>
            <w:r w:rsidR="003B0527">
              <w:rPr>
                <w:rFonts w:ascii="Arial" w:hAnsi="Arial"/>
                <w:sz w:val="20"/>
              </w:rPr>
              <w:t xml:space="preserve">   It would also provide opportunities for developing local capacity in cyber security and network security in general.</w:t>
            </w:r>
          </w:p>
          <w:p w:rsidR="004633A7" w:rsidRPr="00F14F12" w:rsidRDefault="004633A7" w:rsidP="00C817E5">
            <w:pPr>
              <w:tabs>
                <w:tab w:val="clear" w:pos="5940"/>
                <w:tab w:val="left" w:pos="975"/>
              </w:tabs>
              <w:spacing w:before="1" w:after="1"/>
              <w:ind w:left="0"/>
              <w:jc w:val="left"/>
              <w:rPr>
                <w:rFonts w:ascii="Arial" w:hAnsi="Arial"/>
                <w:sz w:val="20"/>
              </w:rPr>
            </w:pPr>
          </w:p>
          <w:p w:rsidR="004633A7" w:rsidRPr="00F14F12" w:rsidRDefault="004633A7" w:rsidP="00C817E5">
            <w:pPr>
              <w:tabs>
                <w:tab w:val="clear" w:pos="5940"/>
                <w:tab w:val="left" w:pos="975"/>
              </w:tabs>
              <w:ind w:left="0"/>
              <w:jc w:val="left"/>
              <w:rPr>
                <w:rFonts w:ascii="Arial" w:hAnsi="Arial"/>
                <w:sz w:val="20"/>
              </w:rPr>
            </w:pPr>
          </w:p>
        </w:tc>
        <w:tc>
          <w:tcPr>
            <w:tcW w:w="4185" w:type="dxa"/>
            <w:gridSpan w:val="2"/>
            <w:shd w:val="clear" w:color="auto" w:fill="FFFFFF"/>
          </w:tcPr>
          <w:p w:rsidR="00C6492C" w:rsidRDefault="00A93188" w:rsidP="00C817E5">
            <w:pPr>
              <w:ind w:left="0"/>
              <w:jc w:val="left"/>
              <w:rPr>
                <w:rFonts w:ascii="Arial" w:hAnsi="Arial"/>
                <w:sz w:val="20"/>
              </w:rPr>
            </w:pPr>
            <w:r>
              <w:rPr>
                <w:rFonts w:ascii="Arial" w:hAnsi="Arial"/>
                <w:sz w:val="20"/>
              </w:rPr>
              <w:t xml:space="preserve">Government </w:t>
            </w:r>
            <w:r w:rsidR="00621B0F">
              <w:rPr>
                <w:rFonts w:ascii="Arial" w:hAnsi="Arial"/>
                <w:sz w:val="20"/>
              </w:rPr>
              <w:t xml:space="preserve">(GOSL) </w:t>
            </w:r>
            <w:r>
              <w:rPr>
                <w:rFonts w:ascii="Arial" w:hAnsi="Arial"/>
                <w:sz w:val="20"/>
              </w:rPr>
              <w:t>should develop locally and own their soft ICT assets</w:t>
            </w:r>
            <w:r w:rsidR="00C6492C">
              <w:rPr>
                <w:rFonts w:ascii="Arial" w:hAnsi="Arial"/>
                <w:sz w:val="20"/>
              </w:rPr>
              <w:t>.</w:t>
            </w:r>
          </w:p>
          <w:p w:rsidR="00C6492C" w:rsidRDefault="00C6492C" w:rsidP="00C817E5">
            <w:pPr>
              <w:ind w:left="0"/>
              <w:jc w:val="left"/>
              <w:rPr>
                <w:rFonts w:ascii="Arial" w:hAnsi="Arial"/>
                <w:sz w:val="20"/>
              </w:rPr>
            </w:pPr>
          </w:p>
          <w:p w:rsidR="00C6492C" w:rsidRDefault="00C6492C" w:rsidP="00C817E5">
            <w:pPr>
              <w:ind w:left="0"/>
              <w:jc w:val="left"/>
              <w:rPr>
                <w:rFonts w:ascii="Arial" w:hAnsi="Arial"/>
                <w:sz w:val="20"/>
              </w:rPr>
            </w:pPr>
          </w:p>
          <w:p w:rsidR="00621B0F" w:rsidRDefault="00621B0F" w:rsidP="005E54C1">
            <w:pPr>
              <w:tabs>
                <w:tab w:val="clear" w:pos="5940"/>
              </w:tabs>
              <w:spacing w:beforeLines="1" w:afterLines="1"/>
              <w:ind w:left="0"/>
              <w:jc w:val="left"/>
              <w:rPr>
                <w:rFonts w:ascii="Arial" w:hAnsi="Arial"/>
                <w:sz w:val="20"/>
              </w:rPr>
            </w:pPr>
          </w:p>
          <w:p w:rsidR="00621B0F" w:rsidRDefault="00621B0F" w:rsidP="005E54C1">
            <w:pPr>
              <w:tabs>
                <w:tab w:val="clear" w:pos="5940"/>
              </w:tabs>
              <w:spacing w:beforeLines="1" w:afterLines="1"/>
              <w:ind w:left="0"/>
              <w:jc w:val="left"/>
              <w:rPr>
                <w:rFonts w:ascii="Arial" w:hAnsi="Arial"/>
                <w:sz w:val="20"/>
              </w:rPr>
            </w:pPr>
          </w:p>
          <w:p w:rsidR="00C6492C" w:rsidRPr="00C6492C" w:rsidRDefault="00C6492C" w:rsidP="005E54C1">
            <w:pPr>
              <w:tabs>
                <w:tab w:val="clear" w:pos="5940"/>
              </w:tabs>
              <w:spacing w:beforeLines="1" w:afterLines="1"/>
              <w:ind w:left="0"/>
              <w:jc w:val="left"/>
              <w:rPr>
                <w:rFonts w:ascii="Arial" w:hAnsi="Arial"/>
                <w:sz w:val="20"/>
              </w:rPr>
            </w:pPr>
            <w:r>
              <w:rPr>
                <w:rFonts w:ascii="Arial" w:hAnsi="Arial"/>
                <w:sz w:val="20"/>
              </w:rPr>
              <w:t>Government should undertake</w:t>
            </w:r>
            <w:r w:rsidRPr="00C6492C">
              <w:rPr>
                <w:rFonts w:ascii="Arial" w:hAnsi="Arial"/>
                <w:sz w:val="20"/>
              </w:rPr>
              <w:t xml:space="preserve"> greater engagement of the local ICT sector agents, particularly in terms of determining the deployment of new technologies. </w:t>
            </w:r>
            <w:r>
              <w:rPr>
                <w:rFonts w:ascii="Arial" w:hAnsi="Arial"/>
                <w:sz w:val="20"/>
              </w:rPr>
              <w:t xml:space="preserve"> This could be in the form of </w:t>
            </w:r>
            <w:r w:rsidRPr="00C6492C">
              <w:rPr>
                <w:rFonts w:ascii="Arial" w:hAnsi="Arial"/>
                <w:sz w:val="20"/>
              </w:rPr>
              <w:t>periodic forums involving discussions of planned initiatives and related technologies.  Benefits would include knowledge transfer in instances where the private sector has already gotten involved in such technologies; ability to have open and frank discussion on choice of competing technologies and the benefit of experience; a greater awareness by government of the abilities and skill</w:t>
            </w:r>
            <w:r>
              <w:rPr>
                <w:rFonts w:ascii="Arial" w:hAnsi="Arial"/>
                <w:sz w:val="20"/>
              </w:rPr>
              <w:t xml:space="preserve">s </w:t>
            </w:r>
            <w:r w:rsidR="00621B0F">
              <w:rPr>
                <w:rFonts w:ascii="Arial" w:hAnsi="Arial"/>
                <w:sz w:val="20"/>
              </w:rPr>
              <w:t>set which exist</w:t>
            </w:r>
            <w:r w:rsidRPr="00C6492C">
              <w:rPr>
                <w:rFonts w:ascii="Arial" w:hAnsi="Arial"/>
                <w:sz w:val="20"/>
              </w:rPr>
              <w:t xml:space="preserve"> in the local marketplace; a heads-</w:t>
            </w:r>
            <w:r>
              <w:rPr>
                <w:rFonts w:ascii="Arial" w:hAnsi="Arial"/>
                <w:sz w:val="20"/>
              </w:rPr>
              <w:t>up to the local industry practit</w:t>
            </w:r>
            <w:r w:rsidRPr="00C6492C">
              <w:rPr>
                <w:rFonts w:ascii="Arial" w:hAnsi="Arial"/>
                <w:sz w:val="20"/>
              </w:rPr>
              <w:t>ioners on potential areas where training may be desired in the near future, thus allowing them to be able to provide required expertise to support those new initiatives</w:t>
            </w:r>
            <w:r>
              <w:rPr>
                <w:rFonts w:ascii="Arial" w:hAnsi="Arial"/>
                <w:sz w:val="20"/>
              </w:rPr>
              <w:t>.</w:t>
            </w:r>
          </w:p>
          <w:p w:rsidR="004633A7" w:rsidRPr="00F14F12" w:rsidRDefault="004633A7" w:rsidP="00C817E5">
            <w:pPr>
              <w:ind w:left="0"/>
              <w:jc w:val="left"/>
              <w:rPr>
                <w:rFonts w:ascii="Arial" w:hAnsi="Arial"/>
                <w:sz w:val="20"/>
              </w:rPr>
            </w:pPr>
          </w:p>
        </w:tc>
      </w:tr>
      <w:tr w:rsidR="004633A7" w:rsidRPr="00F14F12">
        <w:trPr>
          <w:trHeight w:val="755"/>
          <w:jc w:val="center"/>
        </w:trPr>
        <w:tc>
          <w:tcPr>
            <w:tcW w:w="3191" w:type="dxa"/>
            <w:gridSpan w:val="2"/>
            <w:shd w:val="clear" w:color="auto" w:fill="DBE5F1"/>
          </w:tcPr>
          <w:p w:rsidR="004633A7" w:rsidRPr="00F14F12" w:rsidRDefault="004633A7" w:rsidP="00C817E5">
            <w:pPr>
              <w:ind w:left="0"/>
              <w:jc w:val="left"/>
              <w:rPr>
                <w:rFonts w:ascii="Arial" w:hAnsi="Arial"/>
                <w:b/>
                <w:sz w:val="20"/>
              </w:rPr>
            </w:pPr>
            <w:r w:rsidRPr="00F14F12">
              <w:rPr>
                <w:rFonts w:ascii="Arial" w:hAnsi="Arial"/>
                <w:b/>
                <w:sz w:val="20"/>
              </w:rPr>
              <w:t>Administrative barriers</w:t>
            </w:r>
          </w:p>
        </w:tc>
        <w:tc>
          <w:tcPr>
            <w:tcW w:w="5800" w:type="dxa"/>
            <w:gridSpan w:val="2"/>
            <w:shd w:val="clear" w:color="auto" w:fill="auto"/>
          </w:tcPr>
          <w:p w:rsidR="004633A7" w:rsidRPr="00F14F12" w:rsidRDefault="004633A7" w:rsidP="00C817E5">
            <w:pPr>
              <w:ind w:left="0"/>
              <w:rPr>
                <w:rFonts w:ascii="Arial" w:hAnsi="Arial"/>
                <w:sz w:val="20"/>
              </w:rPr>
            </w:pPr>
            <w:r w:rsidRPr="00F14F12">
              <w:rPr>
                <w:rFonts w:ascii="Arial" w:hAnsi="Arial"/>
                <w:sz w:val="20"/>
              </w:rPr>
              <w:t>Import duties on computer parts, hardware, mobile phones and tablets negatively affect businesses across sectors by raising costs and impeding ICT-driven innovation and efficiency.  Duties on m</w:t>
            </w:r>
            <w:r w:rsidR="000948C8">
              <w:rPr>
                <w:rFonts w:ascii="Arial" w:hAnsi="Arial"/>
                <w:sz w:val="20"/>
              </w:rPr>
              <w:t>obile phones and tablets impede</w:t>
            </w:r>
            <w:r w:rsidRPr="00F14F12">
              <w:rPr>
                <w:rFonts w:ascii="Arial" w:hAnsi="Arial"/>
                <w:sz w:val="20"/>
              </w:rPr>
              <w:t xml:space="preserve"> rural integration and negatively affect businesses (e.g. social media updating, online bill payment, 24/7 work culture required for services exporters). </w:t>
            </w:r>
          </w:p>
          <w:p w:rsidR="004633A7" w:rsidRPr="00F14F12" w:rsidRDefault="004633A7" w:rsidP="00C817E5">
            <w:pPr>
              <w:ind w:left="0"/>
              <w:rPr>
                <w:rFonts w:ascii="Arial" w:hAnsi="Arial"/>
                <w:sz w:val="20"/>
              </w:rPr>
            </w:pPr>
            <w:r w:rsidRPr="00F14F12">
              <w:rPr>
                <w:rFonts w:ascii="Arial" w:hAnsi="Arial"/>
                <w:sz w:val="20"/>
              </w:rPr>
              <w:t xml:space="preserve"> </w:t>
            </w:r>
          </w:p>
        </w:tc>
        <w:tc>
          <w:tcPr>
            <w:tcW w:w="4185" w:type="dxa"/>
            <w:gridSpan w:val="2"/>
            <w:shd w:val="clear" w:color="auto" w:fill="FFFFFF"/>
          </w:tcPr>
          <w:p w:rsidR="004633A7" w:rsidRPr="00F14F12" w:rsidRDefault="004633A7" w:rsidP="00C817E5">
            <w:pPr>
              <w:tabs>
                <w:tab w:val="clear" w:pos="5940"/>
              </w:tabs>
              <w:autoSpaceDE w:val="0"/>
              <w:autoSpaceDN w:val="0"/>
              <w:adjustRightInd w:val="0"/>
              <w:ind w:left="0"/>
              <w:jc w:val="left"/>
              <w:rPr>
                <w:rFonts w:ascii="Arial" w:hAnsi="Arial"/>
                <w:sz w:val="20"/>
              </w:rPr>
            </w:pPr>
          </w:p>
        </w:tc>
      </w:tr>
      <w:tr w:rsidR="00D32842" w:rsidRPr="00F14F12">
        <w:trPr>
          <w:trHeight w:val="98"/>
          <w:jc w:val="center"/>
        </w:trPr>
        <w:tc>
          <w:tcPr>
            <w:tcW w:w="3191" w:type="dxa"/>
            <w:gridSpan w:val="2"/>
            <w:shd w:val="clear" w:color="auto" w:fill="DBE5F1"/>
          </w:tcPr>
          <w:p w:rsidR="00D32842" w:rsidRPr="00F14F12" w:rsidRDefault="00D32842" w:rsidP="00C817E5">
            <w:pPr>
              <w:ind w:left="0"/>
              <w:jc w:val="left"/>
              <w:rPr>
                <w:rFonts w:ascii="Arial" w:hAnsi="Arial"/>
                <w:b/>
                <w:sz w:val="20"/>
              </w:rPr>
            </w:pPr>
            <w:r w:rsidRPr="00F14F12">
              <w:rPr>
                <w:rFonts w:ascii="Arial" w:hAnsi="Arial"/>
                <w:b/>
                <w:sz w:val="20"/>
              </w:rPr>
              <w:t>Business environment</w:t>
            </w:r>
          </w:p>
        </w:tc>
        <w:tc>
          <w:tcPr>
            <w:tcW w:w="5800" w:type="dxa"/>
            <w:gridSpan w:val="2"/>
            <w:shd w:val="clear" w:color="auto" w:fill="auto"/>
          </w:tcPr>
          <w:p w:rsidR="00D32842" w:rsidRPr="00F14F12" w:rsidRDefault="00D32842" w:rsidP="00C817E5">
            <w:pPr>
              <w:ind w:left="0"/>
              <w:rPr>
                <w:rFonts w:ascii="Arial" w:hAnsi="Arial"/>
                <w:sz w:val="20"/>
              </w:rPr>
            </w:pPr>
            <w:r w:rsidRPr="00F14F12">
              <w:rPr>
                <w:rFonts w:ascii="Arial" w:hAnsi="Arial"/>
                <w:sz w:val="20"/>
              </w:rPr>
              <w:t>Saint Lucia enjoys a fairly relaxed business environment, in which no real restrictions on business exist.  The most significant challenges relate to the ‘culture of business’.</w:t>
            </w:r>
            <w:r w:rsidR="00621B0F">
              <w:rPr>
                <w:rFonts w:ascii="Arial" w:hAnsi="Arial"/>
                <w:sz w:val="20"/>
              </w:rPr>
              <w:t xml:space="preserve"> For instance, t</w:t>
            </w:r>
            <w:r w:rsidRPr="00F14F12">
              <w:rPr>
                <w:rFonts w:ascii="Arial" w:hAnsi="Arial"/>
                <w:sz w:val="20"/>
              </w:rPr>
              <w:t xml:space="preserve">he lack of cooperation affects </w:t>
            </w:r>
            <w:r w:rsidR="007348EC">
              <w:rPr>
                <w:rFonts w:ascii="Arial" w:hAnsi="Arial"/>
                <w:sz w:val="20"/>
              </w:rPr>
              <w:t xml:space="preserve">the ability of ICT businesses </w:t>
            </w:r>
            <w:r w:rsidRPr="00F14F12">
              <w:rPr>
                <w:rFonts w:ascii="Arial" w:hAnsi="Arial"/>
                <w:sz w:val="20"/>
              </w:rPr>
              <w:t>to attract and service bigger projects locally, regionally and internationally.</w:t>
            </w:r>
          </w:p>
          <w:p w:rsidR="00D32842" w:rsidRPr="00F14F12" w:rsidRDefault="00D32842" w:rsidP="00C817E5">
            <w:pPr>
              <w:ind w:left="0"/>
              <w:rPr>
                <w:rFonts w:ascii="Arial" w:hAnsi="Arial"/>
                <w:sz w:val="20"/>
              </w:rPr>
            </w:pPr>
          </w:p>
          <w:p w:rsidR="00D32842" w:rsidRPr="00F14F12" w:rsidRDefault="007348EC" w:rsidP="00C817E5">
            <w:pPr>
              <w:ind w:left="0"/>
              <w:jc w:val="left"/>
              <w:rPr>
                <w:rFonts w:ascii="Arial" w:hAnsi="Arial"/>
                <w:sz w:val="20"/>
              </w:rPr>
            </w:pPr>
            <w:r>
              <w:rPr>
                <w:rFonts w:ascii="Arial" w:hAnsi="Arial"/>
                <w:sz w:val="20"/>
              </w:rPr>
              <w:t>Industry stakeholders report that t</w:t>
            </w:r>
            <w:r w:rsidR="00841B2B">
              <w:rPr>
                <w:rFonts w:ascii="Arial" w:hAnsi="Arial"/>
                <w:sz w:val="20"/>
              </w:rPr>
              <w:t>here is</w:t>
            </w:r>
            <w:r w:rsidR="00D32842" w:rsidRPr="00F14F12">
              <w:rPr>
                <w:rFonts w:ascii="Arial" w:hAnsi="Arial"/>
                <w:sz w:val="20"/>
              </w:rPr>
              <w:t xml:space="preserve"> in government</w:t>
            </w:r>
            <w:r w:rsidR="00841B2B">
              <w:rPr>
                <w:rFonts w:ascii="Arial" w:hAnsi="Arial"/>
                <w:sz w:val="20"/>
              </w:rPr>
              <w:t xml:space="preserve"> procurement</w:t>
            </w:r>
            <w:r w:rsidR="00D32842" w:rsidRPr="00F14F12">
              <w:rPr>
                <w:rFonts w:ascii="Arial" w:hAnsi="Arial"/>
                <w:sz w:val="20"/>
              </w:rPr>
              <w:t>, a latent bias in favour of foreign providers of IT services, based apparently on an underlying assumption that Saint Lucian providers may not be good enough when it comes to important and/or co</w:t>
            </w:r>
            <w:r>
              <w:rPr>
                <w:rFonts w:ascii="Arial" w:hAnsi="Arial"/>
                <w:sz w:val="20"/>
              </w:rPr>
              <w:t>mplex IT projects. This is inaccurate</w:t>
            </w:r>
            <w:r w:rsidR="00D32842" w:rsidRPr="00F14F12">
              <w:rPr>
                <w:rFonts w:ascii="Arial" w:hAnsi="Arial"/>
                <w:sz w:val="20"/>
              </w:rPr>
              <w:t xml:space="preserve"> (there are sophisticated providers in Saint Lucia) and needs to be corrected.</w:t>
            </w:r>
          </w:p>
          <w:p w:rsidR="00D32842" w:rsidRPr="00F14F12" w:rsidRDefault="00D32842" w:rsidP="00C817E5">
            <w:pPr>
              <w:ind w:left="0"/>
              <w:rPr>
                <w:rFonts w:ascii="Arial" w:hAnsi="Arial"/>
                <w:sz w:val="20"/>
              </w:rPr>
            </w:pPr>
          </w:p>
          <w:p w:rsidR="00D32842" w:rsidRPr="00F14F12" w:rsidRDefault="00D32842" w:rsidP="00C817E5">
            <w:pPr>
              <w:ind w:left="0"/>
              <w:rPr>
                <w:rFonts w:ascii="Arial" w:hAnsi="Arial"/>
                <w:sz w:val="20"/>
              </w:rPr>
            </w:pPr>
            <w:r w:rsidRPr="00F14F12">
              <w:rPr>
                <w:rFonts w:ascii="Arial" w:hAnsi="Arial"/>
                <w:sz w:val="20"/>
              </w:rPr>
              <w:t>Export focus is limited, restricting businesses to a small national market.</w:t>
            </w:r>
          </w:p>
          <w:p w:rsidR="00D32842" w:rsidRPr="00F14F12" w:rsidRDefault="00D32842" w:rsidP="00C817E5">
            <w:pPr>
              <w:ind w:left="0"/>
              <w:jc w:val="left"/>
              <w:rPr>
                <w:rFonts w:ascii="Arial" w:hAnsi="Arial"/>
                <w:sz w:val="20"/>
              </w:rPr>
            </w:pPr>
          </w:p>
          <w:p w:rsidR="00D32842" w:rsidRPr="00F14F12" w:rsidRDefault="00D32842" w:rsidP="00C817E5">
            <w:pPr>
              <w:ind w:left="0"/>
              <w:rPr>
                <w:rFonts w:ascii="Arial" w:hAnsi="Arial"/>
                <w:sz w:val="20"/>
              </w:rPr>
            </w:pPr>
            <w:r w:rsidRPr="00F14F12">
              <w:rPr>
                <w:rFonts w:ascii="Arial" w:hAnsi="Arial"/>
                <w:sz w:val="20"/>
              </w:rPr>
              <w:t>Also, overall professional ethics/standards of workforce, outside of top-performers</w:t>
            </w:r>
            <w:r w:rsidR="007348EC">
              <w:rPr>
                <w:rFonts w:ascii="Arial" w:hAnsi="Arial"/>
                <w:sz w:val="20"/>
              </w:rPr>
              <w:t>, may n</w:t>
            </w:r>
            <w:r w:rsidR="00DC39B9">
              <w:rPr>
                <w:rFonts w:ascii="Arial" w:hAnsi="Arial"/>
                <w:sz w:val="20"/>
              </w:rPr>
              <w:t>ot be fully up to international</w:t>
            </w:r>
            <w:r w:rsidRPr="00F14F12">
              <w:rPr>
                <w:rFonts w:ascii="Arial" w:hAnsi="Arial"/>
                <w:sz w:val="20"/>
              </w:rPr>
              <w:t xml:space="preserve"> standards.</w:t>
            </w:r>
          </w:p>
          <w:p w:rsidR="00D32842" w:rsidRPr="00F14F12" w:rsidRDefault="00D32842" w:rsidP="00C817E5">
            <w:pPr>
              <w:ind w:left="0"/>
              <w:rPr>
                <w:rFonts w:ascii="Arial" w:hAnsi="Arial"/>
                <w:sz w:val="20"/>
              </w:rPr>
            </w:pPr>
          </w:p>
        </w:tc>
        <w:tc>
          <w:tcPr>
            <w:tcW w:w="4185" w:type="dxa"/>
            <w:gridSpan w:val="2"/>
            <w:shd w:val="clear" w:color="auto" w:fill="FFFFFF"/>
          </w:tcPr>
          <w:p w:rsidR="00D32842" w:rsidRPr="00F14F12" w:rsidRDefault="00D32842" w:rsidP="00C817E5">
            <w:pPr>
              <w:tabs>
                <w:tab w:val="clear" w:pos="5940"/>
              </w:tabs>
              <w:autoSpaceDE w:val="0"/>
              <w:autoSpaceDN w:val="0"/>
              <w:adjustRightInd w:val="0"/>
              <w:ind w:left="0"/>
              <w:jc w:val="left"/>
              <w:rPr>
                <w:rFonts w:ascii="Arial" w:hAnsi="Arial"/>
                <w:sz w:val="20"/>
              </w:rPr>
            </w:pPr>
          </w:p>
        </w:tc>
      </w:tr>
      <w:tr w:rsidR="00D32842" w:rsidRPr="00F14F12">
        <w:trPr>
          <w:trHeight w:val="1160"/>
          <w:jc w:val="center"/>
        </w:trPr>
        <w:tc>
          <w:tcPr>
            <w:tcW w:w="3191" w:type="dxa"/>
            <w:gridSpan w:val="2"/>
            <w:shd w:val="clear" w:color="auto" w:fill="DBE5F1"/>
          </w:tcPr>
          <w:p w:rsidR="00D32842" w:rsidRPr="00F14F12" w:rsidRDefault="00D32842" w:rsidP="00C817E5">
            <w:pPr>
              <w:ind w:left="0"/>
              <w:jc w:val="left"/>
              <w:rPr>
                <w:rFonts w:ascii="Arial" w:hAnsi="Arial"/>
                <w:b/>
                <w:sz w:val="20"/>
              </w:rPr>
            </w:pPr>
            <w:r w:rsidRPr="00F14F12">
              <w:rPr>
                <w:rFonts w:ascii="Arial" w:hAnsi="Arial"/>
                <w:b/>
                <w:sz w:val="20"/>
              </w:rPr>
              <w:t>Regulatory environment</w:t>
            </w:r>
          </w:p>
        </w:tc>
        <w:tc>
          <w:tcPr>
            <w:tcW w:w="5800" w:type="dxa"/>
            <w:gridSpan w:val="2"/>
            <w:shd w:val="clear" w:color="auto" w:fill="auto"/>
          </w:tcPr>
          <w:p w:rsidR="00D32842" w:rsidRPr="00F14F12" w:rsidRDefault="00D32842" w:rsidP="00C817E5">
            <w:pPr>
              <w:keepNext/>
              <w:autoSpaceDE w:val="0"/>
              <w:autoSpaceDN w:val="0"/>
              <w:adjustRightInd w:val="0"/>
              <w:ind w:left="0"/>
              <w:contextualSpacing/>
              <w:jc w:val="left"/>
              <w:rPr>
                <w:rFonts w:ascii="Arial" w:hAnsi="Arial" w:cs="Calibri"/>
                <w:sz w:val="20"/>
              </w:rPr>
            </w:pPr>
          </w:p>
          <w:p w:rsidR="00D32842" w:rsidRPr="00F14F12" w:rsidRDefault="004755E5" w:rsidP="00C817E5">
            <w:pPr>
              <w:ind w:left="0"/>
              <w:rPr>
                <w:rFonts w:ascii="Arial" w:hAnsi="Arial" w:cs="Calibri"/>
                <w:sz w:val="20"/>
              </w:rPr>
            </w:pPr>
            <w:r w:rsidRPr="00F14F12">
              <w:rPr>
                <w:rFonts w:ascii="Arial" w:hAnsi="Arial"/>
                <w:sz w:val="20"/>
              </w:rPr>
              <w:t xml:space="preserve">The ICT sector is not formally regulated in terms of standards and certification for professionals by national authorities but international standards are adopted and applied by some companies. </w:t>
            </w:r>
          </w:p>
          <w:p w:rsidR="00D32842" w:rsidRPr="00F14F12" w:rsidRDefault="005E54C1" w:rsidP="00C817E5">
            <w:pPr>
              <w:keepNext/>
              <w:autoSpaceDE w:val="0"/>
              <w:autoSpaceDN w:val="0"/>
              <w:adjustRightInd w:val="0"/>
              <w:ind w:left="0"/>
              <w:contextualSpacing/>
              <w:jc w:val="left"/>
              <w:rPr>
                <w:rFonts w:ascii="Arial" w:hAnsi="Arial" w:cs="Calibri"/>
                <w:sz w:val="20"/>
              </w:rPr>
            </w:pPr>
            <w:hyperlink r:id="rId15" w:history="1">
              <w:r w:rsidR="00D32842" w:rsidRPr="00F14F12">
                <w:rPr>
                  <w:rStyle w:val="Hyperlink"/>
                  <w:rFonts w:ascii="Arial" w:hAnsi="Arial" w:cs="Calibri"/>
                  <w:color w:val="auto"/>
                  <w:sz w:val="20"/>
                </w:rPr>
                <w:t>http://www.lexadin.nl/wlg/legis/nofr/oeur/lxweslu.htm</w:t>
              </w:r>
            </w:hyperlink>
            <w:r w:rsidR="00D32842" w:rsidRPr="00F14F12">
              <w:rPr>
                <w:rFonts w:ascii="Arial" w:hAnsi="Arial" w:cs="Calibri"/>
                <w:sz w:val="20"/>
              </w:rPr>
              <w:t xml:space="preserve">  </w:t>
            </w:r>
          </w:p>
          <w:p w:rsidR="00D32842" w:rsidRPr="00F14F12" w:rsidRDefault="00D32842" w:rsidP="00C817E5">
            <w:pPr>
              <w:keepNext/>
              <w:autoSpaceDE w:val="0"/>
              <w:autoSpaceDN w:val="0"/>
              <w:adjustRightInd w:val="0"/>
              <w:ind w:left="0"/>
              <w:contextualSpacing/>
              <w:jc w:val="left"/>
              <w:rPr>
                <w:rFonts w:ascii="Arial" w:hAnsi="Arial" w:cs="Calibri"/>
                <w:sz w:val="20"/>
              </w:rPr>
            </w:pPr>
          </w:p>
          <w:p w:rsidR="00D32842" w:rsidRPr="00F14F12" w:rsidRDefault="00D32842" w:rsidP="00C817E5">
            <w:pPr>
              <w:keepNext/>
              <w:autoSpaceDE w:val="0"/>
              <w:autoSpaceDN w:val="0"/>
              <w:adjustRightInd w:val="0"/>
              <w:ind w:left="0"/>
              <w:contextualSpacing/>
              <w:jc w:val="left"/>
              <w:rPr>
                <w:rFonts w:ascii="Arial" w:hAnsi="Arial" w:cs="Calibri"/>
                <w:sz w:val="20"/>
              </w:rPr>
            </w:pPr>
            <w:r w:rsidRPr="00F14F12">
              <w:rPr>
                <w:rFonts w:ascii="Arial" w:hAnsi="Arial" w:cs="Calibri"/>
                <w:sz w:val="20"/>
              </w:rPr>
              <w:t>Four acts have been passed</w:t>
            </w:r>
            <w:r w:rsidR="004755E5" w:rsidRPr="00F14F12">
              <w:rPr>
                <w:rFonts w:ascii="Arial" w:hAnsi="Arial" w:cs="Calibri"/>
                <w:sz w:val="20"/>
              </w:rPr>
              <w:t xml:space="preserve"> by the GOSL which govern the digital environment</w:t>
            </w:r>
            <w:r w:rsidRPr="00F14F12">
              <w:rPr>
                <w:rFonts w:ascii="Arial" w:hAnsi="Arial" w:cs="Calibri"/>
                <w:sz w:val="20"/>
              </w:rPr>
              <w:t>:</w:t>
            </w:r>
          </w:p>
          <w:p w:rsidR="00D32842" w:rsidRPr="00F14F12" w:rsidRDefault="00D32842" w:rsidP="00C817E5">
            <w:pPr>
              <w:pStyle w:val="ListParagraph"/>
              <w:keepNext/>
              <w:numPr>
                <w:ilvl w:val="0"/>
                <w:numId w:val="10"/>
              </w:numPr>
              <w:autoSpaceDE w:val="0"/>
              <w:autoSpaceDN w:val="0"/>
              <w:adjustRightInd w:val="0"/>
              <w:jc w:val="left"/>
              <w:rPr>
                <w:rFonts w:ascii="Arial" w:hAnsi="Arial" w:cs="Calibri"/>
                <w:sz w:val="20"/>
              </w:rPr>
            </w:pPr>
            <w:r w:rsidRPr="00F14F12">
              <w:rPr>
                <w:rFonts w:ascii="Arial" w:hAnsi="Arial" w:cs="Calibri"/>
                <w:sz w:val="20"/>
              </w:rPr>
              <w:t xml:space="preserve">E-Transaction Act </w:t>
            </w:r>
          </w:p>
          <w:p w:rsidR="00D32842" w:rsidRPr="00F14F12" w:rsidRDefault="00D32842" w:rsidP="00C817E5">
            <w:pPr>
              <w:pStyle w:val="ListParagraph"/>
              <w:keepNext/>
              <w:numPr>
                <w:ilvl w:val="0"/>
                <w:numId w:val="10"/>
              </w:numPr>
              <w:autoSpaceDE w:val="0"/>
              <w:autoSpaceDN w:val="0"/>
              <w:adjustRightInd w:val="0"/>
              <w:jc w:val="left"/>
              <w:rPr>
                <w:rFonts w:ascii="Arial" w:hAnsi="Arial" w:cs="Calibri"/>
                <w:sz w:val="20"/>
              </w:rPr>
            </w:pPr>
            <w:r w:rsidRPr="00F14F12">
              <w:rPr>
                <w:rFonts w:ascii="Arial" w:hAnsi="Arial" w:cs="Calibri"/>
                <w:sz w:val="20"/>
              </w:rPr>
              <w:t xml:space="preserve">E-Crimes Act  </w:t>
            </w:r>
          </w:p>
          <w:p w:rsidR="00D32842" w:rsidRPr="00F14F12" w:rsidRDefault="00D32842" w:rsidP="00C817E5">
            <w:pPr>
              <w:pStyle w:val="ListParagraph"/>
              <w:keepNext/>
              <w:numPr>
                <w:ilvl w:val="0"/>
                <w:numId w:val="10"/>
              </w:numPr>
              <w:autoSpaceDE w:val="0"/>
              <w:autoSpaceDN w:val="0"/>
              <w:adjustRightInd w:val="0"/>
              <w:jc w:val="left"/>
              <w:rPr>
                <w:rFonts w:ascii="Arial" w:hAnsi="Arial" w:cs="Calibri"/>
                <w:sz w:val="20"/>
              </w:rPr>
            </w:pPr>
            <w:r w:rsidRPr="00F14F12">
              <w:rPr>
                <w:rFonts w:ascii="Arial" w:hAnsi="Arial" w:cs="Calibri"/>
                <w:sz w:val="20"/>
              </w:rPr>
              <w:t xml:space="preserve">Data and Privacy Protection Act </w:t>
            </w:r>
          </w:p>
          <w:p w:rsidR="00D32842" w:rsidRPr="00F14F12" w:rsidRDefault="00D32842" w:rsidP="00C817E5">
            <w:pPr>
              <w:pStyle w:val="ListParagraph"/>
              <w:keepNext/>
              <w:numPr>
                <w:ilvl w:val="0"/>
                <w:numId w:val="10"/>
              </w:numPr>
              <w:autoSpaceDE w:val="0"/>
              <w:autoSpaceDN w:val="0"/>
              <w:adjustRightInd w:val="0"/>
              <w:jc w:val="left"/>
              <w:rPr>
                <w:rFonts w:ascii="Arial" w:hAnsi="Arial" w:cs="Calibri"/>
                <w:sz w:val="20"/>
              </w:rPr>
            </w:pPr>
            <w:r w:rsidRPr="00F14F12">
              <w:rPr>
                <w:rFonts w:ascii="Arial" w:hAnsi="Arial" w:cs="Calibri"/>
                <w:sz w:val="20"/>
              </w:rPr>
              <w:t>Freedom of Information Act</w:t>
            </w:r>
          </w:p>
          <w:p w:rsidR="00D32842" w:rsidRPr="00F14F12" w:rsidRDefault="00DC39B9" w:rsidP="00C817E5">
            <w:pPr>
              <w:ind w:left="0"/>
              <w:jc w:val="left"/>
              <w:rPr>
                <w:rFonts w:ascii="Arial" w:hAnsi="Arial"/>
                <w:sz w:val="20"/>
              </w:rPr>
            </w:pPr>
            <w:r>
              <w:rPr>
                <w:rFonts w:ascii="Arial" w:hAnsi="Arial"/>
                <w:sz w:val="20"/>
              </w:rPr>
              <w:t xml:space="preserve">But it appears that regulations have not been implemented so this is a constraint on the full development of online business and e-commerce strategies. </w:t>
            </w:r>
          </w:p>
        </w:tc>
        <w:tc>
          <w:tcPr>
            <w:tcW w:w="4185" w:type="dxa"/>
            <w:gridSpan w:val="2"/>
            <w:shd w:val="clear" w:color="auto" w:fill="FFFFFF"/>
          </w:tcPr>
          <w:p w:rsidR="00D32842" w:rsidRPr="00F14F12" w:rsidRDefault="00D32842" w:rsidP="00C817E5">
            <w:pPr>
              <w:tabs>
                <w:tab w:val="clear" w:pos="5940"/>
              </w:tabs>
              <w:autoSpaceDE w:val="0"/>
              <w:autoSpaceDN w:val="0"/>
              <w:adjustRightInd w:val="0"/>
              <w:ind w:left="0"/>
              <w:jc w:val="left"/>
              <w:rPr>
                <w:rFonts w:ascii="Arial" w:hAnsi="Arial"/>
                <w:sz w:val="20"/>
              </w:rPr>
            </w:pPr>
          </w:p>
        </w:tc>
      </w:tr>
      <w:tr w:rsidR="00D32842" w:rsidRPr="00F14F12">
        <w:trPr>
          <w:trHeight w:val="98"/>
          <w:jc w:val="center"/>
        </w:trPr>
        <w:tc>
          <w:tcPr>
            <w:tcW w:w="3191" w:type="dxa"/>
            <w:gridSpan w:val="2"/>
            <w:shd w:val="clear" w:color="auto" w:fill="DBE5F1"/>
          </w:tcPr>
          <w:p w:rsidR="00D32842" w:rsidRPr="00F14F12" w:rsidRDefault="00D32842" w:rsidP="00C817E5">
            <w:pPr>
              <w:ind w:left="0"/>
              <w:jc w:val="left"/>
              <w:rPr>
                <w:rFonts w:ascii="Arial" w:hAnsi="Arial"/>
                <w:b/>
                <w:sz w:val="20"/>
              </w:rPr>
            </w:pPr>
            <w:r w:rsidRPr="00F14F12">
              <w:rPr>
                <w:rFonts w:ascii="Arial" w:hAnsi="Arial"/>
                <w:b/>
                <w:sz w:val="20"/>
              </w:rPr>
              <w:t xml:space="preserve"> Human Resources &amp;</w:t>
            </w:r>
          </w:p>
          <w:p w:rsidR="00D32842" w:rsidRPr="00F14F12" w:rsidRDefault="00D32842" w:rsidP="00C817E5">
            <w:pPr>
              <w:ind w:left="0"/>
              <w:jc w:val="left"/>
              <w:rPr>
                <w:rFonts w:ascii="Arial" w:hAnsi="Arial"/>
                <w:b/>
                <w:sz w:val="20"/>
              </w:rPr>
            </w:pPr>
            <w:r w:rsidRPr="00F14F12">
              <w:rPr>
                <w:rFonts w:ascii="Arial" w:hAnsi="Arial"/>
                <w:b/>
                <w:sz w:val="20"/>
              </w:rPr>
              <w:t>Standards</w:t>
            </w:r>
          </w:p>
        </w:tc>
        <w:tc>
          <w:tcPr>
            <w:tcW w:w="5800" w:type="dxa"/>
            <w:gridSpan w:val="2"/>
            <w:shd w:val="clear" w:color="auto" w:fill="auto"/>
          </w:tcPr>
          <w:p w:rsidR="00D32842" w:rsidRPr="00F14F12" w:rsidRDefault="000E622C" w:rsidP="00C817E5">
            <w:pPr>
              <w:keepNext/>
              <w:autoSpaceDE w:val="0"/>
              <w:autoSpaceDN w:val="0"/>
              <w:adjustRightInd w:val="0"/>
              <w:ind w:left="0"/>
              <w:contextualSpacing/>
              <w:jc w:val="left"/>
              <w:rPr>
                <w:rFonts w:ascii="Arial" w:hAnsi="Arial"/>
                <w:sz w:val="20"/>
              </w:rPr>
            </w:pPr>
            <w:r w:rsidRPr="00F14F12">
              <w:rPr>
                <w:rFonts w:ascii="Arial" w:hAnsi="Arial"/>
                <w:sz w:val="20"/>
              </w:rPr>
              <w:t xml:space="preserve">The feedback from stakeholder </w:t>
            </w:r>
            <w:r w:rsidR="00D32842" w:rsidRPr="00F14F12">
              <w:rPr>
                <w:rFonts w:ascii="Arial" w:hAnsi="Arial"/>
                <w:sz w:val="20"/>
              </w:rPr>
              <w:t xml:space="preserve">surveys and sector consultations as well as the ICT Strategy note that the lack of </w:t>
            </w:r>
            <w:r w:rsidR="003D1B4C">
              <w:rPr>
                <w:rFonts w:ascii="Arial" w:hAnsi="Arial"/>
                <w:sz w:val="20"/>
              </w:rPr>
              <w:t xml:space="preserve">skilled </w:t>
            </w:r>
            <w:r w:rsidR="00D32842" w:rsidRPr="00F14F12">
              <w:rPr>
                <w:rFonts w:ascii="Arial" w:hAnsi="Arial"/>
                <w:sz w:val="20"/>
              </w:rPr>
              <w:t xml:space="preserve">human resources in the sector is a “key challenge” in its development. </w:t>
            </w:r>
          </w:p>
          <w:p w:rsidR="00D32842" w:rsidRPr="00F14F12" w:rsidRDefault="00D32842" w:rsidP="00C817E5">
            <w:pPr>
              <w:keepNext/>
              <w:autoSpaceDE w:val="0"/>
              <w:autoSpaceDN w:val="0"/>
              <w:adjustRightInd w:val="0"/>
              <w:ind w:left="0"/>
              <w:contextualSpacing/>
              <w:jc w:val="left"/>
              <w:rPr>
                <w:rFonts w:ascii="Arial" w:hAnsi="Arial"/>
                <w:sz w:val="20"/>
              </w:rPr>
            </w:pPr>
          </w:p>
          <w:p w:rsidR="00D32842" w:rsidRPr="00F14F12" w:rsidRDefault="00D32842" w:rsidP="00C817E5">
            <w:pPr>
              <w:keepNext/>
              <w:autoSpaceDE w:val="0"/>
              <w:autoSpaceDN w:val="0"/>
              <w:adjustRightInd w:val="0"/>
              <w:ind w:left="0"/>
              <w:contextualSpacing/>
              <w:jc w:val="left"/>
              <w:rPr>
                <w:rFonts w:ascii="Arial" w:hAnsi="Arial"/>
                <w:sz w:val="20"/>
              </w:rPr>
            </w:pPr>
            <w:r w:rsidRPr="00F14F12">
              <w:rPr>
                <w:rFonts w:ascii="Arial" w:hAnsi="Arial"/>
                <w:sz w:val="20"/>
              </w:rPr>
              <w:t>“A key challenge is the limited number of skilled ICT professionals available within the island, with only a few businesses offering ICT services and a limited amount of software development.” ~ ICT strategy.</w:t>
            </w:r>
          </w:p>
          <w:p w:rsidR="00D32842" w:rsidRPr="00F14F12" w:rsidRDefault="00D32842" w:rsidP="00C817E5">
            <w:pPr>
              <w:keepNext/>
              <w:autoSpaceDE w:val="0"/>
              <w:autoSpaceDN w:val="0"/>
              <w:adjustRightInd w:val="0"/>
              <w:ind w:left="0"/>
              <w:contextualSpacing/>
              <w:jc w:val="left"/>
              <w:rPr>
                <w:rFonts w:ascii="Arial" w:hAnsi="Arial"/>
                <w:sz w:val="20"/>
              </w:rPr>
            </w:pPr>
          </w:p>
          <w:p w:rsidR="00D32842" w:rsidRPr="00F14F12" w:rsidRDefault="00D32842" w:rsidP="00C817E5">
            <w:pPr>
              <w:keepNext/>
              <w:autoSpaceDE w:val="0"/>
              <w:autoSpaceDN w:val="0"/>
              <w:adjustRightInd w:val="0"/>
              <w:ind w:left="0"/>
              <w:contextualSpacing/>
              <w:jc w:val="left"/>
              <w:rPr>
                <w:rFonts w:ascii="Arial" w:hAnsi="Arial"/>
                <w:sz w:val="20"/>
              </w:rPr>
            </w:pPr>
            <w:r w:rsidRPr="00F14F12">
              <w:rPr>
                <w:rFonts w:ascii="Arial" w:hAnsi="Arial"/>
                <w:sz w:val="20"/>
              </w:rPr>
              <w:t>Many ICT courses are being offered by the Government of Saint Lucia – including: NSDC (Cellular Technology, Microsoft Unlimited Potential, Computer Maintenance, IT Essentials); NELP (Information Technology beginner and intermediate); CSEC; CAPE (Computer Studies, Information Technology) and CVQs (Data Operations, Network Support, Computer Servicing and Support, Data Operations, Web Page Design, Network Technician Assistant, Computer Repairs Technician Assistant)</w:t>
            </w:r>
          </w:p>
          <w:p w:rsidR="00D32842" w:rsidRPr="00F14F12" w:rsidRDefault="00D32842" w:rsidP="00C817E5">
            <w:pPr>
              <w:keepNext/>
              <w:autoSpaceDE w:val="0"/>
              <w:autoSpaceDN w:val="0"/>
              <w:adjustRightInd w:val="0"/>
              <w:ind w:left="0"/>
              <w:contextualSpacing/>
              <w:jc w:val="left"/>
              <w:rPr>
                <w:rFonts w:ascii="Arial" w:hAnsi="Arial"/>
                <w:sz w:val="20"/>
              </w:rPr>
            </w:pPr>
          </w:p>
          <w:p w:rsidR="00D32842" w:rsidRDefault="00D32842" w:rsidP="00C817E5">
            <w:pPr>
              <w:keepNext/>
              <w:autoSpaceDE w:val="0"/>
              <w:autoSpaceDN w:val="0"/>
              <w:adjustRightInd w:val="0"/>
              <w:ind w:left="0"/>
              <w:contextualSpacing/>
              <w:jc w:val="left"/>
              <w:rPr>
                <w:rFonts w:ascii="Arial" w:hAnsi="Arial"/>
                <w:sz w:val="20"/>
              </w:rPr>
            </w:pPr>
            <w:r w:rsidRPr="00F14F12">
              <w:rPr>
                <w:rFonts w:ascii="Arial" w:hAnsi="Arial"/>
                <w:sz w:val="20"/>
              </w:rPr>
              <w:t>However, IT education in Saint Lucia has been deemed to be inadequate by ICT professionals</w:t>
            </w:r>
            <w:r w:rsidR="00DC39B9">
              <w:rPr>
                <w:rFonts w:ascii="Arial" w:hAnsi="Arial"/>
                <w:sz w:val="20"/>
              </w:rPr>
              <w:t xml:space="preserve"> and businesses</w:t>
            </w:r>
            <w:r w:rsidRPr="00F14F12">
              <w:rPr>
                <w:rFonts w:ascii="Arial" w:hAnsi="Arial"/>
                <w:sz w:val="20"/>
              </w:rPr>
              <w:t xml:space="preserve">, noting a lack of hands-on and real-world training and a lack of skills in growing areas, such as mobile development and software development. A more intensive and early focus on </w:t>
            </w:r>
            <w:r w:rsidRPr="00F14F12">
              <w:rPr>
                <w:rFonts w:ascii="Arial" w:hAnsi="Arial"/>
                <w:i/>
                <w:sz w:val="20"/>
                <w:u w:val="single"/>
              </w:rPr>
              <w:t>creativity/innovation</w:t>
            </w:r>
            <w:r w:rsidRPr="00F14F12">
              <w:rPr>
                <w:rFonts w:ascii="Arial" w:hAnsi="Arial"/>
                <w:sz w:val="20"/>
              </w:rPr>
              <w:t xml:space="preserve"> and </w:t>
            </w:r>
            <w:proofErr w:type="gramStart"/>
            <w:r w:rsidR="00CD74EC">
              <w:rPr>
                <w:rFonts w:ascii="Arial" w:hAnsi="Arial"/>
                <w:i/>
                <w:sz w:val="20"/>
                <w:u w:val="single"/>
              </w:rPr>
              <w:t>problem-</w:t>
            </w:r>
            <w:r w:rsidRPr="00F14F12">
              <w:rPr>
                <w:rFonts w:ascii="Arial" w:hAnsi="Arial"/>
                <w:i/>
                <w:sz w:val="20"/>
                <w:u w:val="single"/>
              </w:rPr>
              <w:t>solving</w:t>
            </w:r>
            <w:proofErr w:type="gramEnd"/>
            <w:r w:rsidRPr="00F14F12">
              <w:rPr>
                <w:rFonts w:ascii="Arial" w:hAnsi="Arial"/>
                <w:sz w:val="20"/>
              </w:rPr>
              <w:t xml:space="preserve"> is needed.</w:t>
            </w:r>
          </w:p>
          <w:p w:rsidR="00121B62" w:rsidRDefault="00121B62" w:rsidP="00C817E5">
            <w:pPr>
              <w:keepNext/>
              <w:autoSpaceDE w:val="0"/>
              <w:autoSpaceDN w:val="0"/>
              <w:adjustRightInd w:val="0"/>
              <w:ind w:left="0"/>
              <w:contextualSpacing/>
              <w:jc w:val="left"/>
              <w:rPr>
                <w:rFonts w:ascii="Arial" w:hAnsi="Arial"/>
                <w:sz w:val="20"/>
              </w:rPr>
            </w:pPr>
          </w:p>
          <w:p w:rsidR="00D32842" w:rsidRPr="00F14F12" w:rsidRDefault="00D32842" w:rsidP="00C817E5">
            <w:pPr>
              <w:keepNext/>
              <w:autoSpaceDE w:val="0"/>
              <w:autoSpaceDN w:val="0"/>
              <w:adjustRightInd w:val="0"/>
              <w:ind w:left="0"/>
              <w:contextualSpacing/>
              <w:jc w:val="left"/>
              <w:rPr>
                <w:rFonts w:ascii="Arial" w:hAnsi="Arial"/>
                <w:sz w:val="20"/>
              </w:rPr>
            </w:pPr>
          </w:p>
        </w:tc>
        <w:tc>
          <w:tcPr>
            <w:tcW w:w="4185" w:type="dxa"/>
            <w:gridSpan w:val="2"/>
            <w:shd w:val="clear" w:color="auto" w:fill="FFFFFF"/>
          </w:tcPr>
          <w:p w:rsidR="00D32842" w:rsidRPr="00F14F12" w:rsidRDefault="00D32842" w:rsidP="00C817E5">
            <w:pPr>
              <w:tabs>
                <w:tab w:val="clear" w:pos="5940"/>
              </w:tabs>
              <w:autoSpaceDE w:val="0"/>
              <w:autoSpaceDN w:val="0"/>
              <w:adjustRightInd w:val="0"/>
              <w:ind w:left="0"/>
              <w:jc w:val="left"/>
              <w:rPr>
                <w:rFonts w:ascii="Arial" w:hAnsi="Arial"/>
                <w:sz w:val="20"/>
              </w:rPr>
            </w:pPr>
            <w:r w:rsidRPr="00F14F12">
              <w:rPr>
                <w:rFonts w:ascii="Arial" w:hAnsi="Arial"/>
                <w:sz w:val="20"/>
              </w:rPr>
              <w:t xml:space="preserve">There is a lack of functioning networks of IT professionals (consultants), nationally and regionally, which critically affects IT businesses ability to respond flexibly and dynamically to market demands. This could be remedied by creating a regional </w:t>
            </w:r>
            <w:r w:rsidRPr="00F14F12">
              <w:rPr>
                <w:rFonts w:ascii="Arial" w:hAnsi="Arial"/>
                <w:sz w:val="20"/>
                <w:u w:val="single"/>
              </w:rPr>
              <w:t>platform/database of qualified IT consultants</w:t>
            </w:r>
            <w:r w:rsidRPr="00F14F12">
              <w:rPr>
                <w:rFonts w:ascii="Arial" w:hAnsi="Arial"/>
                <w:sz w:val="20"/>
              </w:rPr>
              <w:t>. This could be done through a future ICT association, through government or – possibly – on a commercial basis by an individual provider.</w:t>
            </w:r>
          </w:p>
          <w:p w:rsidR="00D32842" w:rsidRPr="00F14F12" w:rsidRDefault="00D32842" w:rsidP="00C817E5">
            <w:pPr>
              <w:tabs>
                <w:tab w:val="clear" w:pos="5940"/>
              </w:tabs>
              <w:autoSpaceDE w:val="0"/>
              <w:autoSpaceDN w:val="0"/>
              <w:adjustRightInd w:val="0"/>
              <w:ind w:left="0"/>
              <w:jc w:val="left"/>
              <w:rPr>
                <w:rFonts w:ascii="Arial" w:hAnsi="Arial"/>
                <w:sz w:val="20"/>
              </w:rPr>
            </w:pPr>
          </w:p>
          <w:p w:rsidR="00D32842" w:rsidRPr="00F14F12" w:rsidRDefault="00D32842" w:rsidP="00C817E5">
            <w:pPr>
              <w:tabs>
                <w:tab w:val="clear" w:pos="5940"/>
              </w:tabs>
              <w:autoSpaceDE w:val="0"/>
              <w:autoSpaceDN w:val="0"/>
              <w:adjustRightInd w:val="0"/>
              <w:ind w:left="0"/>
              <w:jc w:val="left"/>
              <w:rPr>
                <w:rFonts w:ascii="Arial" w:hAnsi="Arial"/>
                <w:sz w:val="20"/>
              </w:rPr>
            </w:pPr>
            <w:r w:rsidRPr="00F14F12">
              <w:rPr>
                <w:rFonts w:ascii="Arial" w:hAnsi="Arial"/>
                <w:sz w:val="20"/>
              </w:rPr>
              <w:t>A national database is also required.</w:t>
            </w:r>
          </w:p>
        </w:tc>
      </w:tr>
      <w:tr w:rsidR="00D22744" w:rsidRPr="00F14F12">
        <w:trPr>
          <w:trHeight w:val="98"/>
          <w:jc w:val="center"/>
        </w:trPr>
        <w:tc>
          <w:tcPr>
            <w:tcW w:w="3191" w:type="dxa"/>
            <w:gridSpan w:val="2"/>
            <w:shd w:val="clear" w:color="auto" w:fill="DBE5F1"/>
          </w:tcPr>
          <w:p w:rsidR="00D22744" w:rsidRPr="00F14F12" w:rsidRDefault="00D22744" w:rsidP="00C817E5">
            <w:pPr>
              <w:ind w:left="0"/>
              <w:jc w:val="left"/>
              <w:rPr>
                <w:rFonts w:ascii="Arial" w:hAnsi="Arial"/>
                <w:b/>
                <w:sz w:val="20"/>
              </w:rPr>
            </w:pPr>
            <w:r>
              <w:rPr>
                <w:rFonts w:ascii="Arial" w:hAnsi="Arial"/>
                <w:b/>
                <w:sz w:val="20"/>
              </w:rPr>
              <w:t>Gender and human resources</w:t>
            </w:r>
          </w:p>
        </w:tc>
        <w:tc>
          <w:tcPr>
            <w:tcW w:w="5800" w:type="dxa"/>
            <w:gridSpan w:val="2"/>
            <w:shd w:val="clear" w:color="auto" w:fill="auto"/>
          </w:tcPr>
          <w:p w:rsidR="000B2AED" w:rsidRDefault="00D22744">
            <w:pPr>
              <w:keepNext/>
              <w:autoSpaceDE w:val="0"/>
              <w:autoSpaceDN w:val="0"/>
              <w:adjustRightInd w:val="0"/>
              <w:ind w:left="0"/>
              <w:contextualSpacing/>
              <w:jc w:val="left"/>
              <w:rPr>
                <w:rFonts w:ascii="Arial" w:hAnsi="Arial"/>
                <w:sz w:val="20"/>
              </w:rPr>
            </w:pPr>
            <w:r>
              <w:rPr>
                <w:rFonts w:ascii="Arial" w:hAnsi="Arial"/>
                <w:sz w:val="20"/>
              </w:rPr>
              <w:t>In schools at CSEC level, more boys than girls take Information Technology and achieve grades 1 to 3 in this subject.  This is in contrast with most service</w:t>
            </w:r>
            <w:r w:rsidR="00DC39B9">
              <w:rPr>
                <w:rFonts w:ascii="Arial" w:hAnsi="Arial"/>
                <w:sz w:val="20"/>
              </w:rPr>
              <w:t>s</w:t>
            </w:r>
            <w:r>
              <w:rPr>
                <w:rFonts w:ascii="Arial" w:hAnsi="Arial"/>
                <w:sz w:val="20"/>
              </w:rPr>
              <w:t xml:space="preserve">-oriented school subjects in which fewer boys than girls participate and obtain high grades. Sex-disaggregated data are unavailable for higher and vocational skills education in ICT, but </w:t>
            </w:r>
            <w:r w:rsidR="00DC39B9">
              <w:rPr>
                <w:rFonts w:ascii="Arial" w:hAnsi="Arial"/>
                <w:sz w:val="20"/>
              </w:rPr>
              <w:t xml:space="preserve">industry </w:t>
            </w:r>
            <w:r>
              <w:rPr>
                <w:rFonts w:ascii="Arial" w:hAnsi="Arial"/>
                <w:sz w:val="20"/>
              </w:rPr>
              <w:t xml:space="preserve">stakeholders indicated that most high-level executives in this sector are male.  ICT may be an important avenue for educational and job advancement for boys given limitations in other sectors in which boys are achieving most of the qualifications (e.g. Agriculture and Construction) and the growing international importance of this sector. It is also important for girls, including in the development of marketing opportunities for their other service-oriented activities. However, in 2014 only 531 students took IT as a CSEC examination subject, of which 56% were boys.  </w:t>
            </w:r>
          </w:p>
          <w:p w:rsidR="000B2AED" w:rsidRDefault="000B2AED">
            <w:pPr>
              <w:keepNext/>
              <w:autoSpaceDE w:val="0"/>
              <w:autoSpaceDN w:val="0"/>
              <w:adjustRightInd w:val="0"/>
              <w:ind w:left="0"/>
              <w:contextualSpacing/>
              <w:jc w:val="left"/>
              <w:rPr>
                <w:rFonts w:ascii="Arial" w:hAnsi="Arial"/>
                <w:sz w:val="20"/>
              </w:rPr>
            </w:pPr>
          </w:p>
          <w:p w:rsidR="001D76D2" w:rsidRDefault="00D14F0D">
            <w:pPr>
              <w:keepNext/>
              <w:autoSpaceDE w:val="0"/>
              <w:autoSpaceDN w:val="0"/>
              <w:adjustRightInd w:val="0"/>
              <w:ind w:left="0"/>
              <w:contextualSpacing/>
              <w:jc w:val="left"/>
              <w:rPr>
                <w:rFonts w:ascii="Arial" w:hAnsi="Arial"/>
                <w:sz w:val="20"/>
              </w:rPr>
            </w:pPr>
            <w:r>
              <w:rPr>
                <w:rFonts w:ascii="Arial" w:hAnsi="Arial"/>
                <w:sz w:val="20"/>
              </w:rPr>
              <w:t>In August 2015, at</w:t>
            </w:r>
            <w:r w:rsidR="000B2AED" w:rsidRPr="008D365D">
              <w:rPr>
                <w:rFonts w:ascii="Arial" w:hAnsi="Arial"/>
                <w:sz w:val="20"/>
              </w:rPr>
              <w:t xml:space="preserve"> the one week ICT Fair</w:t>
            </w:r>
            <w:r w:rsidR="008D365D">
              <w:rPr>
                <w:rFonts w:ascii="Arial" w:hAnsi="Arial"/>
                <w:sz w:val="20"/>
              </w:rPr>
              <w:t xml:space="preserve"> and Hackathon </w:t>
            </w:r>
            <w:r>
              <w:rPr>
                <w:rFonts w:ascii="Arial" w:hAnsi="Arial"/>
                <w:sz w:val="20"/>
              </w:rPr>
              <w:t>organized by CARCIP, 242</w:t>
            </w:r>
            <w:r w:rsidR="008D365D">
              <w:rPr>
                <w:rFonts w:ascii="Arial" w:hAnsi="Arial"/>
                <w:sz w:val="20"/>
              </w:rPr>
              <w:t xml:space="preserve"> young St</w:t>
            </w:r>
            <w:r w:rsidR="000B2AED" w:rsidRPr="008D365D">
              <w:rPr>
                <w:rFonts w:ascii="Arial" w:hAnsi="Arial"/>
                <w:sz w:val="20"/>
              </w:rPr>
              <w:t xml:space="preserve"> Lucians were trained with 54% of them being female</w:t>
            </w:r>
            <w:r w:rsidR="008D365D">
              <w:rPr>
                <w:rFonts w:ascii="Arial" w:hAnsi="Arial"/>
                <w:sz w:val="20"/>
              </w:rPr>
              <w:t>.</w:t>
            </w:r>
          </w:p>
          <w:p w:rsidR="001D76D2" w:rsidRDefault="001D76D2">
            <w:pPr>
              <w:keepNext/>
              <w:autoSpaceDE w:val="0"/>
              <w:autoSpaceDN w:val="0"/>
              <w:adjustRightInd w:val="0"/>
              <w:ind w:left="0"/>
              <w:contextualSpacing/>
              <w:jc w:val="left"/>
              <w:rPr>
                <w:rFonts w:ascii="Arial" w:hAnsi="Arial"/>
                <w:sz w:val="20"/>
              </w:rPr>
            </w:pPr>
          </w:p>
        </w:tc>
        <w:tc>
          <w:tcPr>
            <w:tcW w:w="4185" w:type="dxa"/>
            <w:gridSpan w:val="2"/>
            <w:shd w:val="clear" w:color="auto" w:fill="FFFFFF"/>
          </w:tcPr>
          <w:p w:rsidR="003D1B4C" w:rsidRDefault="00D22744" w:rsidP="00C817E5">
            <w:pPr>
              <w:keepNext/>
              <w:autoSpaceDE w:val="0"/>
              <w:autoSpaceDN w:val="0"/>
              <w:adjustRightInd w:val="0"/>
              <w:ind w:left="0"/>
              <w:contextualSpacing/>
              <w:jc w:val="left"/>
              <w:rPr>
                <w:rFonts w:ascii="Arial" w:hAnsi="Arial"/>
                <w:sz w:val="20"/>
              </w:rPr>
            </w:pPr>
            <w:r>
              <w:rPr>
                <w:rFonts w:ascii="Arial" w:hAnsi="Arial"/>
                <w:sz w:val="20"/>
              </w:rPr>
              <w:t>There is a need for expansion of IT training in schools and vocational training institutions, monitoring the numbers of males and females taking the subject and encouraging gender equity.</w:t>
            </w:r>
          </w:p>
          <w:p w:rsidR="003D1B4C" w:rsidRDefault="003D1B4C" w:rsidP="00C817E5">
            <w:pPr>
              <w:keepNext/>
              <w:autoSpaceDE w:val="0"/>
              <w:autoSpaceDN w:val="0"/>
              <w:adjustRightInd w:val="0"/>
              <w:ind w:left="0"/>
              <w:contextualSpacing/>
              <w:jc w:val="left"/>
              <w:rPr>
                <w:rFonts w:ascii="Arial" w:hAnsi="Arial"/>
                <w:sz w:val="20"/>
              </w:rPr>
            </w:pPr>
          </w:p>
          <w:p w:rsidR="00D90E5E" w:rsidRDefault="003D1B4C" w:rsidP="00C817E5">
            <w:pPr>
              <w:keepNext/>
              <w:autoSpaceDE w:val="0"/>
              <w:autoSpaceDN w:val="0"/>
              <w:adjustRightInd w:val="0"/>
              <w:ind w:left="0"/>
              <w:contextualSpacing/>
              <w:jc w:val="left"/>
              <w:rPr>
                <w:rFonts w:ascii="Arial" w:hAnsi="Arial"/>
                <w:sz w:val="20"/>
              </w:rPr>
            </w:pPr>
            <w:r>
              <w:rPr>
                <w:rFonts w:ascii="Arial" w:hAnsi="Arial"/>
                <w:sz w:val="20"/>
              </w:rPr>
              <w:t>A 2015 study on Gender Equity in ICT in St Lucia concluded that the l</w:t>
            </w:r>
            <w:r w:rsidRPr="003D1B4C">
              <w:rPr>
                <w:rFonts w:ascii="Arial" w:hAnsi="Arial"/>
                <w:sz w:val="20"/>
              </w:rPr>
              <w:t xml:space="preserve">ack </w:t>
            </w:r>
            <w:r>
              <w:rPr>
                <w:rFonts w:ascii="Arial" w:hAnsi="Arial"/>
                <w:sz w:val="20"/>
              </w:rPr>
              <w:t xml:space="preserve">of gender mainstreaming in ICT </w:t>
            </w:r>
            <w:r w:rsidRPr="003D1B4C">
              <w:rPr>
                <w:rFonts w:ascii="Arial" w:hAnsi="Arial"/>
                <w:sz w:val="20"/>
              </w:rPr>
              <w:t>polices, programmes and plans, limits national capacity to create a more enabling environment for gender equity and equality in ICTs and other sectors to support national development goals</w:t>
            </w:r>
            <w:r>
              <w:rPr>
                <w:rFonts w:ascii="Arial" w:hAnsi="Arial"/>
                <w:sz w:val="20"/>
              </w:rPr>
              <w:t>.</w:t>
            </w:r>
          </w:p>
          <w:p w:rsidR="00D90E5E" w:rsidRDefault="00D90E5E" w:rsidP="00C817E5">
            <w:pPr>
              <w:keepNext/>
              <w:autoSpaceDE w:val="0"/>
              <w:autoSpaceDN w:val="0"/>
              <w:adjustRightInd w:val="0"/>
              <w:ind w:left="0"/>
              <w:contextualSpacing/>
              <w:jc w:val="left"/>
              <w:rPr>
                <w:rFonts w:ascii="Arial" w:hAnsi="Arial"/>
                <w:sz w:val="20"/>
              </w:rPr>
            </w:pPr>
          </w:p>
          <w:p w:rsidR="00D22744" w:rsidRPr="00F14F12" w:rsidRDefault="00D90E5E" w:rsidP="00C817E5">
            <w:pPr>
              <w:keepNext/>
              <w:autoSpaceDE w:val="0"/>
              <w:autoSpaceDN w:val="0"/>
              <w:adjustRightInd w:val="0"/>
              <w:ind w:left="0"/>
              <w:contextualSpacing/>
              <w:jc w:val="left"/>
              <w:rPr>
                <w:rFonts w:ascii="Arial" w:hAnsi="Arial"/>
                <w:sz w:val="20"/>
              </w:rPr>
            </w:pPr>
            <w:r w:rsidRPr="00D90E5E">
              <w:rPr>
                <w:rFonts w:ascii="Arial" w:hAnsi="Arial"/>
                <w:sz w:val="20"/>
              </w:rPr>
              <w:t xml:space="preserve">After two years of work, participation of women within </w:t>
            </w:r>
            <w:r>
              <w:rPr>
                <w:rFonts w:ascii="Arial" w:hAnsi="Arial"/>
                <w:sz w:val="20"/>
              </w:rPr>
              <w:t xml:space="preserve">the </w:t>
            </w:r>
            <w:r w:rsidRPr="00D90E5E">
              <w:rPr>
                <w:rFonts w:ascii="Arial" w:hAnsi="Arial"/>
                <w:sz w:val="20"/>
              </w:rPr>
              <w:t>Caribbean Regional Communications Infrastructure Programme (CARCIP) has been generally low. The project’s Business Incubator Grant process only saw 23% of it</w:t>
            </w:r>
            <w:r>
              <w:rPr>
                <w:rFonts w:ascii="Arial" w:hAnsi="Arial"/>
                <w:sz w:val="20"/>
              </w:rPr>
              <w:t>s grantees being women, out of an original 50% target.</w:t>
            </w:r>
          </w:p>
          <w:p w:rsidR="00D22744" w:rsidRPr="00F14F12" w:rsidRDefault="00D22744" w:rsidP="00C817E5">
            <w:pPr>
              <w:tabs>
                <w:tab w:val="clear" w:pos="5940"/>
              </w:tabs>
              <w:autoSpaceDE w:val="0"/>
              <w:autoSpaceDN w:val="0"/>
              <w:adjustRightInd w:val="0"/>
              <w:ind w:left="0"/>
              <w:jc w:val="left"/>
              <w:rPr>
                <w:rFonts w:ascii="Arial" w:hAnsi="Arial"/>
                <w:sz w:val="20"/>
              </w:rPr>
            </w:pPr>
          </w:p>
        </w:tc>
      </w:tr>
      <w:tr w:rsidR="00D32842" w:rsidRPr="00F14F12">
        <w:trPr>
          <w:trHeight w:val="98"/>
          <w:jc w:val="center"/>
        </w:trPr>
        <w:tc>
          <w:tcPr>
            <w:tcW w:w="3191" w:type="dxa"/>
            <w:gridSpan w:val="2"/>
            <w:shd w:val="clear" w:color="auto" w:fill="DBE5F1"/>
          </w:tcPr>
          <w:p w:rsidR="00D32842" w:rsidRPr="00F14F12" w:rsidRDefault="00D32842" w:rsidP="00C817E5">
            <w:pPr>
              <w:ind w:left="0"/>
              <w:jc w:val="left"/>
              <w:rPr>
                <w:rFonts w:ascii="Arial" w:hAnsi="Arial"/>
                <w:b/>
                <w:sz w:val="20"/>
              </w:rPr>
            </w:pPr>
            <w:r w:rsidRPr="00F14F12">
              <w:rPr>
                <w:rFonts w:ascii="Arial" w:hAnsi="Arial"/>
                <w:b/>
                <w:sz w:val="20"/>
              </w:rPr>
              <w:t>Financing</w:t>
            </w:r>
          </w:p>
          <w:p w:rsidR="00D32842" w:rsidRPr="00F14F12" w:rsidRDefault="00D32842" w:rsidP="00C817E5">
            <w:pPr>
              <w:ind w:left="0"/>
              <w:jc w:val="left"/>
              <w:rPr>
                <w:rFonts w:ascii="Arial" w:hAnsi="Arial"/>
                <w:b/>
                <w:sz w:val="20"/>
              </w:rPr>
            </w:pPr>
          </w:p>
        </w:tc>
        <w:tc>
          <w:tcPr>
            <w:tcW w:w="5800" w:type="dxa"/>
            <w:gridSpan w:val="2"/>
            <w:shd w:val="clear" w:color="auto" w:fill="auto"/>
          </w:tcPr>
          <w:p w:rsidR="00D32842" w:rsidRPr="00F14F12" w:rsidRDefault="00D32842" w:rsidP="00C817E5">
            <w:pPr>
              <w:ind w:left="0"/>
              <w:jc w:val="left"/>
              <w:rPr>
                <w:rFonts w:ascii="Arial" w:hAnsi="Arial"/>
                <w:sz w:val="20"/>
              </w:rPr>
            </w:pPr>
            <w:r w:rsidRPr="00F14F12">
              <w:rPr>
                <w:rFonts w:ascii="Arial" w:hAnsi="Arial"/>
                <w:sz w:val="20"/>
              </w:rPr>
              <w:t>ICT business incubator grants were provided over 2014-2015, however there was seemingly an extended period between application and disbursement, which may result in lost opportunities.</w:t>
            </w:r>
          </w:p>
          <w:p w:rsidR="00D32842" w:rsidRPr="00F14F12" w:rsidRDefault="00D32842" w:rsidP="00C817E5">
            <w:pPr>
              <w:ind w:left="0"/>
              <w:jc w:val="left"/>
              <w:rPr>
                <w:rFonts w:ascii="Arial" w:hAnsi="Arial"/>
                <w:sz w:val="20"/>
              </w:rPr>
            </w:pPr>
          </w:p>
          <w:p w:rsidR="00D32842" w:rsidRPr="00F14F12" w:rsidRDefault="00D32842" w:rsidP="00C817E5">
            <w:pPr>
              <w:ind w:left="0"/>
              <w:jc w:val="left"/>
              <w:rPr>
                <w:rFonts w:ascii="Arial" w:hAnsi="Arial"/>
                <w:sz w:val="20"/>
              </w:rPr>
            </w:pPr>
            <w:r w:rsidRPr="00F14F12">
              <w:rPr>
                <w:rFonts w:ascii="Arial" w:hAnsi="Arial"/>
                <w:sz w:val="20"/>
              </w:rPr>
              <w:t>Otherwise, as small businesses (usually well below 10 operatives) IT service providers (as opposed to the much bigger telecoms (CT) providers) face the same financing issues as most Saint Lucian SMEs</w:t>
            </w:r>
            <w:r w:rsidR="0042678C">
              <w:rPr>
                <w:rFonts w:ascii="Arial" w:hAnsi="Arial"/>
                <w:sz w:val="20"/>
              </w:rPr>
              <w:t xml:space="preserve"> – most of which are owned by women</w:t>
            </w:r>
            <w:r w:rsidR="00D00AB5">
              <w:rPr>
                <w:rFonts w:ascii="Arial" w:hAnsi="Arial"/>
                <w:sz w:val="20"/>
              </w:rPr>
              <w:t>.</w:t>
            </w:r>
            <w:r w:rsidR="0042678C" w:rsidRPr="00F14F12">
              <w:rPr>
                <w:rFonts w:ascii="Arial" w:hAnsi="Arial"/>
                <w:sz w:val="20"/>
              </w:rPr>
              <w:t xml:space="preserve">  </w:t>
            </w:r>
            <w:r w:rsidRPr="00F14F12">
              <w:rPr>
                <w:rFonts w:ascii="Arial" w:hAnsi="Arial"/>
                <w:sz w:val="20"/>
              </w:rPr>
              <w:t>Access to financing has been noted as a key challenge to ICT service providers</w:t>
            </w:r>
            <w:r w:rsidR="0042678C">
              <w:rPr>
                <w:rFonts w:ascii="Arial" w:hAnsi="Arial"/>
                <w:sz w:val="20"/>
              </w:rPr>
              <w:t xml:space="preserve">, as it </w:t>
            </w:r>
            <w:r w:rsidR="00D00AB5">
              <w:rPr>
                <w:rFonts w:ascii="Arial" w:hAnsi="Arial"/>
                <w:sz w:val="20"/>
              </w:rPr>
              <w:t>is</w:t>
            </w:r>
            <w:r w:rsidR="0042678C">
              <w:rPr>
                <w:rFonts w:ascii="Arial" w:hAnsi="Arial"/>
                <w:sz w:val="20"/>
              </w:rPr>
              <w:t xml:space="preserve"> to small businesses in general</w:t>
            </w:r>
            <w:r w:rsidRPr="00F14F12">
              <w:rPr>
                <w:rFonts w:ascii="Arial" w:hAnsi="Arial"/>
                <w:sz w:val="20"/>
              </w:rPr>
              <w:t>.</w:t>
            </w:r>
          </w:p>
          <w:p w:rsidR="00D32842" w:rsidRPr="00F14F12" w:rsidRDefault="00D32842" w:rsidP="00C817E5">
            <w:pPr>
              <w:ind w:left="0"/>
              <w:jc w:val="left"/>
              <w:rPr>
                <w:rFonts w:ascii="Arial" w:hAnsi="Arial"/>
                <w:sz w:val="20"/>
              </w:rPr>
            </w:pPr>
          </w:p>
          <w:p w:rsidR="00D32842" w:rsidRPr="00F14F12" w:rsidRDefault="00D32842" w:rsidP="00C817E5">
            <w:pPr>
              <w:ind w:left="0"/>
              <w:jc w:val="left"/>
              <w:rPr>
                <w:rFonts w:ascii="Arial" w:hAnsi="Arial"/>
                <w:sz w:val="20"/>
              </w:rPr>
            </w:pPr>
            <w:r w:rsidRPr="00F14F12">
              <w:rPr>
                <w:rFonts w:ascii="Arial" w:hAnsi="Arial"/>
                <w:sz w:val="20"/>
              </w:rPr>
              <w:t>A specific challenge is the absence of any financing/fiscal incentive</w:t>
            </w:r>
            <w:r w:rsidR="00524D54" w:rsidRPr="00F14F12">
              <w:rPr>
                <w:rFonts w:ascii="Arial" w:hAnsi="Arial"/>
                <w:sz w:val="20"/>
              </w:rPr>
              <w:t>s</w:t>
            </w:r>
            <w:r w:rsidRPr="00F14F12">
              <w:rPr>
                <w:rFonts w:ascii="Arial" w:hAnsi="Arial"/>
                <w:sz w:val="20"/>
              </w:rPr>
              <w:t xml:space="preserve"> for </w:t>
            </w:r>
            <w:r w:rsidR="00FA220B">
              <w:rPr>
                <w:rFonts w:ascii="Arial" w:hAnsi="Arial"/>
                <w:sz w:val="20"/>
              </w:rPr>
              <w:t>research and development (</w:t>
            </w:r>
            <w:r w:rsidRPr="00F14F12">
              <w:rPr>
                <w:rFonts w:ascii="Arial" w:hAnsi="Arial"/>
                <w:sz w:val="20"/>
              </w:rPr>
              <w:t>R&amp;D</w:t>
            </w:r>
            <w:r w:rsidR="00FA220B">
              <w:rPr>
                <w:rFonts w:ascii="Arial" w:hAnsi="Arial"/>
                <w:sz w:val="20"/>
              </w:rPr>
              <w:t>)</w:t>
            </w:r>
            <w:r w:rsidRPr="00F14F12">
              <w:rPr>
                <w:rFonts w:ascii="Arial" w:hAnsi="Arial"/>
                <w:sz w:val="20"/>
              </w:rPr>
              <w:t>. As a result the small IT service providers find it often impossible to invest in the development of new sophisticated IT services products/solutions. This leads to subsistence-type business structures, relying on a basic mixture of hardware retail and software support at the expense of the development of potentially lucrative innovative software solutions – which, invariably, impacts on a company’s ability to export successfully.</w:t>
            </w:r>
          </w:p>
          <w:p w:rsidR="00D32842" w:rsidRPr="00F14F12" w:rsidRDefault="00D32842" w:rsidP="00C817E5">
            <w:pPr>
              <w:ind w:left="0"/>
              <w:jc w:val="left"/>
              <w:rPr>
                <w:rFonts w:ascii="Arial" w:hAnsi="Arial"/>
                <w:sz w:val="20"/>
              </w:rPr>
            </w:pPr>
          </w:p>
        </w:tc>
        <w:tc>
          <w:tcPr>
            <w:tcW w:w="4185" w:type="dxa"/>
            <w:gridSpan w:val="2"/>
            <w:shd w:val="clear" w:color="auto" w:fill="FFFFFF"/>
          </w:tcPr>
          <w:p w:rsidR="00D32842" w:rsidRPr="00F14F12" w:rsidRDefault="00D32842" w:rsidP="00C817E5">
            <w:pPr>
              <w:tabs>
                <w:tab w:val="clear" w:pos="5940"/>
              </w:tabs>
              <w:autoSpaceDE w:val="0"/>
              <w:autoSpaceDN w:val="0"/>
              <w:adjustRightInd w:val="0"/>
              <w:ind w:left="0"/>
              <w:jc w:val="left"/>
              <w:rPr>
                <w:rFonts w:ascii="Arial" w:hAnsi="Arial"/>
                <w:sz w:val="20"/>
              </w:rPr>
            </w:pPr>
          </w:p>
        </w:tc>
      </w:tr>
      <w:tr w:rsidR="004633A7" w:rsidRPr="00F14F12">
        <w:trPr>
          <w:trHeight w:val="98"/>
          <w:jc w:val="center"/>
        </w:trPr>
        <w:tc>
          <w:tcPr>
            <w:tcW w:w="13176" w:type="dxa"/>
            <w:gridSpan w:val="6"/>
            <w:shd w:val="clear" w:color="auto" w:fill="DBE5F1"/>
          </w:tcPr>
          <w:p w:rsidR="004633A7" w:rsidRPr="00F14F12" w:rsidRDefault="00C7072F" w:rsidP="00C817E5">
            <w:pPr>
              <w:tabs>
                <w:tab w:val="clear" w:pos="5940"/>
              </w:tabs>
              <w:autoSpaceDE w:val="0"/>
              <w:autoSpaceDN w:val="0"/>
              <w:adjustRightInd w:val="0"/>
              <w:ind w:left="0"/>
              <w:jc w:val="left"/>
              <w:rPr>
                <w:rFonts w:ascii="Arial" w:hAnsi="Arial"/>
                <w:b/>
                <w:sz w:val="20"/>
              </w:rPr>
            </w:pPr>
            <w:r w:rsidRPr="00F14F12">
              <w:rPr>
                <w:rFonts w:ascii="Arial" w:hAnsi="Arial"/>
                <w:b/>
                <w:sz w:val="24"/>
                <w:szCs w:val="24"/>
              </w:rPr>
              <w:t>ACTION PLAN FOR BUSINESSES/PROFESSIONALS</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sz w:val="20"/>
              </w:rPr>
            </w:pPr>
          </w:p>
        </w:tc>
        <w:tc>
          <w:tcPr>
            <w:tcW w:w="5800" w:type="dxa"/>
            <w:gridSpan w:val="2"/>
            <w:shd w:val="clear" w:color="auto" w:fill="auto"/>
          </w:tcPr>
          <w:p w:rsidR="004755E5" w:rsidRPr="00F14F12" w:rsidRDefault="004755E5" w:rsidP="00C817E5">
            <w:pPr>
              <w:ind w:left="0"/>
              <w:jc w:val="left"/>
              <w:rPr>
                <w:rFonts w:ascii="Arial" w:hAnsi="Arial"/>
                <w:b/>
                <w:sz w:val="20"/>
              </w:rPr>
            </w:pPr>
            <w:r w:rsidRPr="00F14F12">
              <w:rPr>
                <w:rFonts w:ascii="Arial" w:hAnsi="Arial"/>
                <w:b/>
                <w:sz w:val="20"/>
              </w:rPr>
              <w:t>Action to be Taken</w:t>
            </w: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b/>
                <w:sz w:val="20"/>
              </w:rPr>
            </w:pPr>
            <w:r w:rsidRPr="00F14F12">
              <w:rPr>
                <w:rFonts w:ascii="Arial" w:hAnsi="Arial"/>
                <w:b/>
                <w:sz w:val="20"/>
              </w:rPr>
              <w:t>Entities/Agencies Responsible</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p>
          <w:p w:rsidR="004755E5" w:rsidRPr="00F14F12" w:rsidRDefault="004755E5" w:rsidP="00C817E5">
            <w:pPr>
              <w:ind w:left="0"/>
              <w:jc w:val="left"/>
              <w:rPr>
                <w:rFonts w:ascii="Arial" w:hAnsi="Arial"/>
                <w:b/>
                <w:sz w:val="20"/>
              </w:rPr>
            </w:pPr>
            <w:r w:rsidRPr="00F14F12">
              <w:rPr>
                <w:rFonts w:ascii="Arial" w:hAnsi="Arial"/>
                <w:b/>
                <w:sz w:val="20"/>
              </w:rPr>
              <w:t>Preparing Business for Export</w:t>
            </w:r>
          </w:p>
        </w:tc>
        <w:tc>
          <w:tcPr>
            <w:tcW w:w="5800" w:type="dxa"/>
            <w:gridSpan w:val="2"/>
            <w:shd w:val="clear" w:color="auto" w:fill="auto"/>
          </w:tcPr>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Identify services with the potential to be exported</w:t>
            </w:r>
            <w:r w:rsidR="00D00AB5">
              <w:rPr>
                <w:rFonts w:ascii="Arial" w:hAnsi="Arial"/>
                <w:sz w:val="20"/>
              </w:rPr>
              <w:t xml:space="preserve">. </w:t>
            </w:r>
            <w:r w:rsidRPr="00F14F12">
              <w:rPr>
                <w:rFonts w:ascii="Arial" w:hAnsi="Arial"/>
                <w:sz w:val="20"/>
              </w:rPr>
              <w:t>These will often be niche products (e.g. specialized solutions), but possibly also more generic services where Saint Lucia business/professional can produce comparatively high quality at a lower rate (e.g. West Technology Group).</w:t>
            </w:r>
            <w:r w:rsidR="0042678C">
              <w:rPr>
                <w:rFonts w:ascii="Arial" w:hAnsi="Arial"/>
                <w:sz w:val="20"/>
              </w:rPr>
              <w:t xml:space="preserve"> Consider gender as an important dimension of niche marketing</w:t>
            </w:r>
            <w:r w:rsidR="00B33351">
              <w:rPr>
                <w:rFonts w:ascii="Arial" w:hAnsi="Arial"/>
                <w:sz w:val="20"/>
              </w:rPr>
              <w:t xml:space="preserve">, examining the possibilities of developing different or modified products to primarily female and male customers. </w:t>
            </w:r>
            <w:r w:rsidR="00A630A1">
              <w:rPr>
                <w:rFonts w:ascii="Arial" w:hAnsi="Arial"/>
                <w:sz w:val="20"/>
              </w:rPr>
              <w:t>Also seek a balance between male and female owners and employees of companies receiving support for export preparation.</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 xml:space="preserve">Based on a review of the websites of all ICT service providers in Saint Lucia, marketing is not being targeted at an international clientele.  Little information is offered on the websites that will help establish the credibility required by international clients.  Marketing efforts must be world-class and persuasive.  </w:t>
            </w:r>
          </w:p>
          <w:p w:rsidR="004755E5" w:rsidRPr="00F14F12" w:rsidRDefault="004755E5" w:rsidP="00C817E5">
            <w:pPr>
              <w:ind w:left="0"/>
              <w:jc w:val="left"/>
              <w:rPr>
                <w:rFonts w:ascii="Arial" w:hAnsi="Arial"/>
                <w:sz w:val="20"/>
              </w:rPr>
            </w:pPr>
          </w:p>
          <w:p w:rsidR="004755E5" w:rsidRPr="00F14F12" w:rsidRDefault="004755E5" w:rsidP="00C817E5">
            <w:pPr>
              <w:ind w:left="0"/>
              <w:rPr>
                <w:rFonts w:ascii="Arial" w:hAnsi="Arial"/>
                <w:sz w:val="20"/>
              </w:rPr>
            </w:pPr>
            <w:r w:rsidRPr="00F14F12">
              <w:rPr>
                <w:rFonts w:ascii="Arial" w:hAnsi="Arial"/>
                <w:sz w:val="20"/>
              </w:rPr>
              <w:t>Set short term (e.g. pilot product</w:t>
            </w:r>
            <w:r w:rsidR="00895DAB">
              <w:rPr>
                <w:rFonts w:ascii="Arial" w:hAnsi="Arial"/>
                <w:sz w:val="20"/>
              </w:rPr>
              <w:t>s</w:t>
            </w:r>
            <w:r w:rsidRPr="00F14F12">
              <w:rPr>
                <w:rFonts w:ascii="Arial" w:hAnsi="Arial"/>
                <w:sz w:val="20"/>
              </w:rPr>
              <w:t>, pilot neighbouring market) and long-term objectives. Develop an export business plan.</w:t>
            </w:r>
          </w:p>
          <w:p w:rsidR="004755E5" w:rsidRPr="00F14F12" w:rsidRDefault="004755E5" w:rsidP="00C817E5">
            <w:pPr>
              <w:ind w:left="0"/>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Upgrade internal professional standards to ensure readiness to serve foreign clients.  Seek international certification.  Undertake online training.</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 xml:space="preserve">Monitor the websites of regional funding agencies and </w:t>
            </w:r>
            <w:r w:rsidR="00FE0CE8">
              <w:rPr>
                <w:rFonts w:ascii="Arial" w:hAnsi="Arial"/>
                <w:sz w:val="20"/>
              </w:rPr>
              <w:t>international financial institutions (</w:t>
            </w:r>
            <w:r w:rsidRPr="00F14F12">
              <w:rPr>
                <w:rFonts w:ascii="Arial" w:hAnsi="Arial"/>
                <w:sz w:val="20"/>
              </w:rPr>
              <w:t>IFIs</w:t>
            </w:r>
            <w:r w:rsidR="00FE0CE8">
              <w:rPr>
                <w:rFonts w:ascii="Arial" w:hAnsi="Arial"/>
                <w:sz w:val="20"/>
              </w:rPr>
              <w:t>)</w:t>
            </w:r>
            <w:r w:rsidRPr="00F14F12">
              <w:rPr>
                <w:rFonts w:ascii="Arial" w:hAnsi="Arial"/>
                <w:sz w:val="20"/>
              </w:rPr>
              <w:t xml:space="preserve"> for opportunities in the sector – which are quite frequently advertised.  This includes the Caribbean Development Bank, the Inter-American Development Bank, the Commonwealth Secretariat, Caribbean Export Development Agency, the OECS secretariat and the CARICOM secretariat, etc.  Successfully serving these clients can help boost credibility.</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Begin exporting services on online marketplaces.  Again, this helps build a portfolio of international clients served and will serve to boost credibility.</w:t>
            </w:r>
          </w:p>
          <w:p w:rsidR="004755E5" w:rsidRPr="00F14F12" w:rsidRDefault="004755E5" w:rsidP="00C817E5">
            <w:pPr>
              <w:ind w:left="0"/>
              <w:jc w:val="left"/>
              <w:rPr>
                <w:rFonts w:ascii="Arial" w:hAnsi="Arial"/>
                <w:sz w:val="20"/>
              </w:rPr>
            </w:pPr>
          </w:p>
        </w:tc>
        <w:tc>
          <w:tcPr>
            <w:tcW w:w="4185" w:type="dxa"/>
            <w:gridSpan w:val="2"/>
            <w:shd w:val="clear" w:color="auto" w:fill="FFFFFF"/>
          </w:tcPr>
          <w:p w:rsidR="004755E5" w:rsidRPr="00F14F12" w:rsidRDefault="004755E5" w:rsidP="00C817E5">
            <w:pPr>
              <w:ind w:left="0"/>
              <w:jc w:val="left"/>
              <w:rPr>
                <w:rFonts w:ascii="Arial" w:hAnsi="Arial"/>
                <w:sz w:val="20"/>
              </w:rPr>
            </w:pPr>
          </w:p>
          <w:p w:rsidR="00EF467A" w:rsidRPr="00F14F12" w:rsidRDefault="00EF467A" w:rsidP="00C817E5">
            <w:pPr>
              <w:tabs>
                <w:tab w:val="clear" w:pos="5940"/>
              </w:tabs>
              <w:autoSpaceDE w:val="0"/>
              <w:autoSpaceDN w:val="0"/>
              <w:adjustRightInd w:val="0"/>
              <w:ind w:left="0"/>
              <w:jc w:val="left"/>
              <w:rPr>
                <w:rFonts w:ascii="Arial" w:hAnsi="Arial"/>
                <w:sz w:val="20"/>
              </w:rPr>
            </w:pPr>
            <w:r w:rsidRPr="00F14F12">
              <w:rPr>
                <w:rFonts w:ascii="Arial" w:hAnsi="Arial"/>
                <w:sz w:val="20"/>
              </w:rPr>
              <w:t>ICT Association</w:t>
            </w:r>
          </w:p>
          <w:p w:rsidR="00EF467A" w:rsidRPr="00F14F12" w:rsidRDefault="00217913" w:rsidP="00C817E5">
            <w:pPr>
              <w:tabs>
                <w:tab w:val="clear" w:pos="5940"/>
              </w:tabs>
              <w:autoSpaceDE w:val="0"/>
              <w:autoSpaceDN w:val="0"/>
              <w:adjustRightInd w:val="0"/>
              <w:ind w:left="0"/>
              <w:jc w:val="left"/>
              <w:rPr>
                <w:rFonts w:ascii="Arial" w:hAnsi="Arial"/>
                <w:sz w:val="20"/>
              </w:rPr>
            </w:pPr>
            <w:r w:rsidRPr="00F14F12">
              <w:rPr>
                <w:rFonts w:ascii="Arial" w:hAnsi="Arial"/>
                <w:sz w:val="20"/>
              </w:rPr>
              <w:t>I</w:t>
            </w:r>
            <w:r w:rsidR="00EF467A" w:rsidRPr="00F14F12">
              <w:rPr>
                <w:rFonts w:ascii="Arial" w:hAnsi="Arial"/>
                <w:sz w:val="20"/>
              </w:rPr>
              <w:t>ndividual companies</w:t>
            </w:r>
          </w:p>
          <w:p w:rsidR="00EF467A" w:rsidRPr="00F14F12" w:rsidRDefault="00EF467A" w:rsidP="00C817E5">
            <w:pPr>
              <w:tabs>
                <w:tab w:val="clear" w:pos="5940"/>
              </w:tabs>
              <w:autoSpaceDE w:val="0"/>
              <w:autoSpaceDN w:val="0"/>
              <w:adjustRightInd w:val="0"/>
              <w:ind w:left="0"/>
              <w:jc w:val="left"/>
              <w:rPr>
                <w:rFonts w:ascii="Arial" w:hAnsi="Arial"/>
                <w:sz w:val="20"/>
              </w:rPr>
            </w:pPr>
            <w:r w:rsidRPr="00F14F12">
              <w:rPr>
                <w:rFonts w:ascii="Arial" w:hAnsi="Arial"/>
                <w:sz w:val="20"/>
              </w:rPr>
              <w:t>SLCSI</w:t>
            </w:r>
          </w:p>
          <w:p w:rsidR="00EF467A" w:rsidRPr="00F14F12" w:rsidRDefault="007C5B31" w:rsidP="00C817E5">
            <w:pPr>
              <w:tabs>
                <w:tab w:val="clear" w:pos="5940"/>
              </w:tabs>
              <w:autoSpaceDE w:val="0"/>
              <w:autoSpaceDN w:val="0"/>
              <w:adjustRightInd w:val="0"/>
              <w:ind w:left="0"/>
              <w:jc w:val="left"/>
              <w:rPr>
                <w:rFonts w:ascii="Arial" w:hAnsi="Arial"/>
                <w:sz w:val="20"/>
              </w:rPr>
            </w:pPr>
            <w:r w:rsidRPr="00F14F12">
              <w:rPr>
                <w:rFonts w:ascii="Arial" w:hAnsi="Arial"/>
                <w:sz w:val="20"/>
              </w:rPr>
              <w:t>Ministry of Commerce</w:t>
            </w:r>
            <w:r w:rsidR="00EF467A" w:rsidRPr="00F14F12">
              <w:rPr>
                <w:rFonts w:ascii="Arial" w:hAnsi="Arial"/>
                <w:sz w:val="20"/>
              </w:rPr>
              <w:t xml:space="preserve"> </w:t>
            </w:r>
          </w:p>
          <w:p w:rsidR="00536D32" w:rsidRDefault="00EF467A" w:rsidP="00C817E5">
            <w:pPr>
              <w:tabs>
                <w:tab w:val="clear" w:pos="5940"/>
              </w:tabs>
              <w:autoSpaceDE w:val="0"/>
              <w:autoSpaceDN w:val="0"/>
              <w:adjustRightInd w:val="0"/>
              <w:ind w:left="0"/>
              <w:jc w:val="left"/>
              <w:rPr>
                <w:rFonts w:ascii="Arial" w:hAnsi="Arial"/>
                <w:sz w:val="20"/>
              </w:rPr>
            </w:pPr>
            <w:r w:rsidRPr="00F14F12">
              <w:rPr>
                <w:rFonts w:ascii="Arial" w:hAnsi="Arial"/>
                <w:sz w:val="20"/>
              </w:rPr>
              <w:t>National Information Communications and Technology Office</w:t>
            </w:r>
          </w:p>
          <w:p w:rsidR="00A630A1" w:rsidRDefault="00536D32" w:rsidP="00C817E5">
            <w:pPr>
              <w:tabs>
                <w:tab w:val="clear" w:pos="5940"/>
              </w:tabs>
              <w:autoSpaceDE w:val="0"/>
              <w:autoSpaceDN w:val="0"/>
              <w:adjustRightInd w:val="0"/>
              <w:ind w:left="0"/>
              <w:jc w:val="left"/>
              <w:rPr>
                <w:rFonts w:ascii="Arial" w:hAnsi="Arial"/>
                <w:sz w:val="20"/>
              </w:rPr>
            </w:pPr>
            <w:r>
              <w:rPr>
                <w:rFonts w:ascii="Arial" w:hAnsi="Arial"/>
                <w:sz w:val="20"/>
              </w:rPr>
              <w:t>TEPA</w:t>
            </w:r>
          </w:p>
          <w:p w:rsidR="00A630A1" w:rsidRDefault="00A630A1" w:rsidP="00C817E5">
            <w:pPr>
              <w:tabs>
                <w:tab w:val="clear" w:pos="5940"/>
              </w:tabs>
              <w:autoSpaceDE w:val="0"/>
              <w:autoSpaceDN w:val="0"/>
              <w:adjustRightInd w:val="0"/>
              <w:ind w:left="0"/>
              <w:jc w:val="left"/>
              <w:rPr>
                <w:rFonts w:ascii="Arial" w:hAnsi="Arial"/>
                <w:sz w:val="20"/>
              </w:rPr>
            </w:pPr>
            <w:r>
              <w:rPr>
                <w:rFonts w:ascii="Arial" w:hAnsi="Arial"/>
                <w:sz w:val="20"/>
              </w:rPr>
              <w:t>Division of Gender Relations</w:t>
            </w:r>
          </w:p>
          <w:p w:rsidR="00A630A1" w:rsidRPr="00F14F12" w:rsidRDefault="00A630A1" w:rsidP="00C817E5">
            <w:pPr>
              <w:tabs>
                <w:tab w:val="clear" w:pos="5940"/>
              </w:tabs>
              <w:autoSpaceDE w:val="0"/>
              <w:autoSpaceDN w:val="0"/>
              <w:adjustRightInd w:val="0"/>
              <w:ind w:left="0"/>
              <w:jc w:val="left"/>
              <w:rPr>
                <w:rFonts w:ascii="Arial" w:hAnsi="Arial"/>
                <w:sz w:val="20"/>
              </w:rPr>
            </w:pP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 xml:space="preserve">Market Research </w:t>
            </w:r>
          </w:p>
        </w:tc>
        <w:tc>
          <w:tcPr>
            <w:tcW w:w="5800" w:type="dxa"/>
            <w:gridSpan w:val="2"/>
            <w:shd w:val="clear" w:color="auto" w:fill="auto"/>
          </w:tcPr>
          <w:p w:rsidR="007C5B31" w:rsidRPr="00F14F12" w:rsidRDefault="004755E5" w:rsidP="00C817E5">
            <w:pPr>
              <w:ind w:left="0"/>
              <w:jc w:val="left"/>
              <w:rPr>
                <w:rFonts w:ascii="Arial" w:hAnsi="Arial"/>
                <w:sz w:val="20"/>
              </w:rPr>
            </w:pPr>
            <w:r w:rsidRPr="00F14F12">
              <w:rPr>
                <w:rFonts w:ascii="Arial" w:hAnsi="Arial"/>
                <w:sz w:val="20"/>
              </w:rPr>
              <w:t>Collaboration with SLCSI, Caribbean Export and TEPA in this regard may be useful.  Desk-based research identifying trends and opportunities should be undertaken.</w:t>
            </w:r>
          </w:p>
          <w:p w:rsidR="007C5B31" w:rsidRPr="00F14F12" w:rsidRDefault="007C5B31" w:rsidP="00C817E5">
            <w:pPr>
              <w:ind w:left="0"/>
              <w:jc w:val="left"/>
              <w:rPr>
                <w:rFonts w:ascii="Arial" w:hAnsi="Arial"/>
                <w:sz w:val="20"/>
              </w:rPr>
            </w:pPr>
          </w:p>
          <w:p w:rsidR="004755E5" w:rsidRPr="00F14F12" w:rsidRDefault="007C5B31" w:rsidP="00C817E5">
            <w:pPr>
              <w:ind w:left="0"/>
              <w:jc w:val="left"/>
              <w:rPr>
                <w:rFonts w:ascii="Arial" w:hAnsi="Arial"/>
                <w:sz w:val="20"/>
              </w:rPr>
            </w:pPr>
            <w:r w:rsidRPr="00F14F12">
              <w:rPr>
                <w:rFonts w:ascii="Arial" w:hAnsi="Arial"/>
                <w:sz w:val="20"/>
              </w:rPr>
              <w:t>IT providers have also identified standard business skills (e.g. accounting, marketing) as areas requiring support.</w:t>
            </w:r>
          </w:p>
          <w:p w:rsidR="004755E5" w:rsidRPr="00F14F12" w:rsidRDefault="004755E5" w:rsidP="00C817E5">
            <w:pPr>
              <w:ind w:left="0"/>
              <w:jc w:val="left"/>
              <w:rPr>
                <w:rFonts w:ascii="Arial" w:hAnsi="Arial"/>
                <w:sz w:val="20"/>
              </w:rPr>
            </w:pP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sz w:val="20"/>
              </w:rPr>
            </w:pP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International Business Plan</w:t>
            </w:r>
          </w:p>
        </w:tc>
        <w:tc>
          <w:tcPr>
            <w:tcW w:w="5800" w:type="dxa"/>
            <w:gridSpan w:val="2"/>
            <w:shd w:val="clear" w:color="auto" w:fill="auto"/>
          </w:tcPr>
          <w:p w:rsidR="007C5B31" w:rsidRPr="00F14F12" w:rsidRDefault="004755E5" w:rsidP="00C817E5">
            <w:pPr>
              <w:ind w:left="0"/>
              <w:jc w:val="left"/>
              <w:rPr>
                <w:rFonts w:ascii="Arial" w:hAnsi="Arial"/>
                <w:sz w:val="20"/>
              </w:rPr>
            </w:pPr>
            <w:r w:rsidRPr="00F14F12">
              <w:rPr>
                <w:rFonts w:ascii="Arial" w:hAnsi="Arial"/>
                <w:sz w:val="20"/>
              </w:rPr>
              <w:t>All ICT businesses seeking to export should develop an international business plan.</w:t>
            </w:r>
            <w:r w:rsidR="003129B8" w:rsidRPr="00F14F12">
              <w:rPr>
                <w:rFonts w:ascii="Arial" w:hAnsi="Arial"/>
                <w:sz w:val="20"/>
              </w:rPr>
              <w:t xml:space="preserve">  Training should be provided in this area similar to what SLCSI provided through a consultant in 2013/14. </w:t>
            </w:r>
            <w:r w:rsidR="007C5B31" w:rsidRPr="00F14F12">
              <w:rPr>
                <w:rFonts w:ascii="Arial" w:hAnsi="Arial"/>
                <w:sz w:val="20"/>
              </w:rPr>
              <w:t xml:space="preserve"> Export coaching and marketing assistance is another area in which technical assistance can typically be sought.</w:t>
            </w:r>
          </w:p>
          <w:p w:rsidR="004755E5" w:rsidRPr="00F14F12" w:rsidRDefault="004755E5" w:rsidP="00C817E5">
            <w:pPr>
              <w:ind w:left="0"/>
              <w:jc w:val="left"/>
              <w:rPr>
                <w:rFonts w:ascii="Arial" w:hAnsi="Arial"/>
                <w:sz w:val="20"/>
              </w:rPr>
            </w:pP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sz w:val="20"/>
              </w:rPr>
            </w:pPr>
            <w:r w:rsidRPr="00F14F12">
              <w:rPr>
                <w:rFonts w:ascii="Arial" w:hAnsi="Arial"/>
                <w:sz w:val="20"/>
              </w:rPr>
              <w:t>Support can be sought from SLCSI and TEPA to this end.  Services Go Global training offered by SLCSI supports international business plan development.</w:t>
            </w:r>
          </w:p>
          <w:p w:rsidR="004755E5" w:rsidRPr="00F14F12" w:rsidRDefault="004755E5" w:rsidP="00C817E5">
            <w:pPr>
              <w:tabs>
                <w:tab w:val="clear" w:pos="5940"/>
              </w:tabs>
              <w:autoSpaceDE w:val="0"/>
              <w:autoSpaceDN w:val="0"/>
              <w:adjustRightInd w:val="0"/>
              <w:ind w:left="0"/>
              <w:jc w:val="left"/>
              <w:rPr>
                <w:rFonts w:ascii="Arial" w:hAnsi="Arial"/>
                <w:sz w:val="20"/>
              </w:rPr>
            </w:pPr>
          </w:p>
          <w:p w:rsidR="004755E5" w:rsidRPr="00F14F12" w:rsidRDefault="004755E5" w:rsidP="00C817E5">
            <w:pPr>
              <w:tabs>
                <w:tab w:val="clear" w:pos="5940"/>
              </w:tabs>
              <w:autoSpaceDE w:val="0"/>
              <w:autoSpaceDN w:val="0"/>
              <w:adjustRightInd w:val="0"/>
              <w:ind w:left="0"/>
              <w:jc w:val="left"/>
              <w:rPr>
                <w:rFonts w:ascii="Arial" w:hAnsi="Arial"/>
                <w:sz w:val="20"/>
              </w:rPr>
            </w:pPr>
            <w:r w:rsidRPr="00F14F12">
              <w:rPr>
                <w:rFonts w:ascii="Arial" w:hAnsi="Arial"/>
                <w:sz w:val="20"/>
              </w:rPr>
              <w:t>Alternatively, strategic alliances can be sought with</w:t>
            </w:r>
            <w:r w:rsidR="00036A1B">
              <w:rPr>
                <w:rFonts w:ascii="Arial" w:hAnsi="Arial"/>
                <w:sz w:val="20"/>
              </w:rPr>
              <w:t xml:space="preserve"> the management consultants</w:t>
            </w:r>
            <w:r w:rsidRPr="00F14F12">
              <w:rPr>
                <w:rFonts w:ascii="Arial" w:hAnsi="Arial"/>
                <w:sz w:val="20"/>
              </w:rPr>
              <w:t>.</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Market Entry Strategies</w:t>
            </w:r>
          </w:p>
        </w:tc>
        <w:tc>
          <w:tcPr>
            <w:tcW w:w="5800" w:type="dxa"/>
            <w:gridSpan w:val="2"/>
            <w:shd w:val="clear" w:color="auto" w:fill="auto"/>
          </w:tcPr>
          <w:p w:rsidR="004755E5" w:rsidRPr="00F14F12" w:rsidRDefault="004755E5" w:rsidP="00C817E5">
            <w:pPr>
              <w:ind w:left="0"/>
              <w:jc w:val="left"/>
              <w:rPr>
                <w:rFonts w:ascii="Arial" w:hAnsi="Arial"/>
                <w:sz w:val="20"/>
              </w:rPr>
            </w:pPr>
            <w:r w:rsidRPr="00F14F12">
              <w:rPr>
                <w:rFonts w:ascii="Arial" w:hAnsi="Arial"/>
                <w:sz w:val="20"/>
              </w:rPr>
              <w:t>Tourist clients can boost credibility by adding an international component to a portfolio. (</w:t>
            </w:r>
            <w:proofErr w:type="gramStart"/>
            <w:r w:rsidRPr="00F14F12">
              <w:rPr>
                <w:rFonts w:ascii="Arial" w:hAnsi="Arial"/>
                <w:sz w:val="20"/>
              </w:rPr>
              <w:t>i</w:t>
            </w:r>
            <w:proofErr w:type="gramEnd"/>
            <w:r w:rsidRPr="00F14F12">
              <w:rPr>
                <w:rFonts w:ascii="Arial" w:hAnsi="Arial"/>
                <w:sz w:val="20"/>
              </w:rPr>
              <w:t>.e. satisfied customers include John Brown, Canada</w:t>
            </w:r>
            <w:r w:rsidR="00566BA5">
              <w:rPr>
                <w:rFonts w:ascii="Arial" w:hAnsi="Arial"/>
                <w:sz w:val="20"/>
              </w:rPr>
              <w:t>)</w:t>
            </w:r>
            <w:r w:rsidRPr="00F14F12">
              <w:rPr>
                <w:rFonts w:ascii="Arial" w:hAnsi="Arial"/>
                <w:sz w:val="20"/>
              </w:rPr>
              <w:t xml:space="preserve">.  Tourists are often successful business people.  Seek to develop and exploit these contacts, where possible.  Ensure that hotel staff is aware of your service offerings, should a tourist require IT services while on holiday. </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A firm offering a unique product (e.g. specialized software or app) can market via direct marketing.</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Consider ‘who you know’ in the target market or who you know working with your target market and tap into their networks or ask for a recommendation.</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b/>
                <w:sz w:val="20"/>
              </w:rPr>
            </w:pPr>
            <w:r w:rsidRPr="00F14F12">
              <w:rPr>
                <w:rFonts w:ascii="Arial" w:hAnsi="Arial"/>
                <w:sz w:val="20"/>
              </w:rPr>
              <w:t>Seek recommendations and testimonials and include these on website.</w:t>
            </w:r>
          </w:p>
          <w:p w:rsidR="004755E5" w:rsidRPr="00F14F12" w:rsidRDefault="004755E5" w:rsidP="00C817E5">
            <w:pPr>
              <w:ind w:left="0"/>
              <w:rPr>
                <w:rFonts w:ascii="Arial" w:hAnsi="Arial"/>
                <w:b/>
                <w:sz w:val="20"/>
              </w:rPr>
            </w:pPr>
          </w:p>
          <w:p w:rsidR="004755E5" w:rsidRPr="00F14F12" w:rsidRDefault="004755E5" w:rsidP="00C817E5">
            <w:pPr>
              <w:ind w:left="0"/>
              <w:rPr>
                <w:rFonts w:ascii="Arial" w:hAnsi="Arial"/>
                <w:sz w:val="20"/>
              </w:rPr>
            </w:pPr>
            <w:r w:rsidRPr="00F14F12">
              <w:rPr>
                <w:rFonts w:ascii="Arial" w:hAnsi="Arial"/>
                <w:sz w:val="20"/>
              </w:rPr>
              <w:t xml:space="preserve">All firms should proactively work with clients and other local firms who operate regionally/internationally, or have the potential to do so, to encourage cross-marketing/parallel marketing/joint product development (e.g. accountants, management consultants: applications supporting their advisory services; tourism operators: e.g. tourism-/travel-related apps, e.g. performers/music promoters: electronic platforms, etc.). </w:t>
            </w:r>
          </w:p>
          <w:p w:rsidR="004755E5" w:rsidRPr="00F14F12" w:rsidRDefault="004755E5" w:rsidP="00C817E5">
            <w:pPr>
              <w:ind w:left="0"/>
              <w:jc w:val="left"/>
              <w:rPr>
                <w:sz w:val="20"/>
              </w:rPr>
            </w:pP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sz w:val="20"/>
              </w:rPr>
            </w:pP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Best Practices/Success Stories</w:t>
            </w:r>
          </w:p>
          <w:p w:rsidR="004755E5" w:rsidRPr="00F14F12" w:rsidRDefault="004755E5" w:rsidP="00C817E5">
            <w:pPr>
              <w:ind w:left="0"/>
              <w:jc w:val="left"/>
              <w:rPr>
                <w:rFonts w:ascii="Arial" w:hAnsi="Arial"/>
                <w:b/>
                <w:sz w:val="20"/>
              </w:rPr>
            </w:pPr>
          </w:p>
        </w:tc>
        <w:tc>
          <w:tcPr>
            <w:tcW w:w="5800" w:type="dxa"/>
            <w:gridSpan w:val="2"/>
            <w:shd w:val="clear" w:color="auto" w:fill="auto"/>
          </w:tcPr>
          <w:p w:rsidR="004755E5" w:rsidRPr="00F14F12" w:rsidRDefault="004755E5" w:rsidP="00C817E5">
            <w:pPr>
              <w:ind w:left="0"/>
              <w:jc w:val="left"/>
              <w:rPr>
                <w:rFonts w:ascii="Arial" w:hAnsi="Arial"/>
                <w:sz w:val="20"/>
              </w:rPr>
            </w:pPr>
            <w:r w:rsidRPr="00F14F12">
              <w:rPr>
                <w:rFonts w:ascii="Arial" w:hAnsi="Arial"/>
                <w:sz w:val="20"/>
              </w:rPr>
              <w:t xml:space="preserve">Converge Solutions -- </w:t>
            </w:r>
            <w:hyperlink r:id="rId16" w:history="1">
              <w:r w:rsidRPr="00F14F12">
                <w:rPr>
                  <w:rStyle w:val="Hyperlink"/>
                  <w:rFonts w:ascii="Arial" w:hAnsi="Arial"/>
                  <w:color w:val="auto"/>
                  <w:sz w:val="20"/>
                </w:rPr>
                <w:t>www.convergesolve.com</w:t>
              </w:r>
            </w:hyperlink>
          </w:p>
          <w:p w:rsidR="004755E5" w:rsidRPr="00F14F12" w:rsidRDefault="00FE0CE8" w:rsidP="00C817E5">
            <w:pPr>
              <w:ind w:left="0"/>
              <w:jc w:val="left"/>
              <w:rPr>
                <w:rFonts w:ascii="Arial" w:hAnsi="Arial"/>
                <w:sz w:val="20"/>
              </w:rPr>
            </w:pPr>
            <w:r>
              <w:rPr>
                <w:rFonts w:ascii="Arial" w:hAnsi="Arial"/>
                <w:sz w:val="20"/>
              </w:rPr>
              <w:t>Innovative</w:t>
            </w:r>
            <w:r w:rsidR="004755E5" w:rsidRPr="00F14F12">
              <w:rPr>
                <w:rFonts w:ascii="Arial" w:hAnsi="Arial"/>
                <w:sz w:val="20"/>
              </w:rPr>
              <w:t xml:space="preserve"> Business Solutions - </w:t>
            </w:r>
            <w:hyperlink r:id="rId17" w:history="1">
              <w:r w:rsidR="004755E5" w:rsidRPr="00F14F12">
                <w:rPr>
                  <w:rStyle w:val="Hyperlink"/>
                  <w:rFonts w:ascii="Arial" w:hAnsi="Arial"/>
                  <w:color w:val="auto"/>
                  <w:sz w:val="20"/>
                </w:rPr>
                <w:t>www.ibsstlucia.com</w:t>
              </w:r>
            </w:hyperlink>
            <w:r w:rsidR="004755E5" w:rsidRPr="00F14F12">
              <w:rPr>
                <w:rFonts w:ascii="Arial" w:hAnsi="Arial"/>
                <w:sz w:val="20"/>
              </w:rPr>
              <w:t xml:space="preserve"> </w:t>
            </w:r>
          </w:p>
          <w:p w:rsidR="004755E5" w:rsidRPr="00F14F12" w:rsidRDefault="004755E5" w:rsidP="00C817E5">
            <w:pPr>
              <w:tabs>
                <w:tab w:val="clear" w:pos="5940"/>
              </w:tabs>
              <w:ind w:left="0"/>
              <w:jc w:val="left"/>
              <w:rPr>
                <w:rFonts w:ascii="Arial" w:hAnsi="Arial"/>
                <w:sz w:val="20"/>
              </w:rPr>
            </w:pPr>
            <w:r w:rsidRPr="00F14F12">
              <w:rPr>
                <w:rFonts w:ascii="Arial" w:hAnsi="Arial"/>
                <w:sz w:val="20"/>
              </w:rPr>
              <w:t xml:space="preserve">J E Bergasse – </w:t>
            </w:r>
            <w:hyperlink r:id="rId18" w:history="1">
              <w:r w:rsidRPr="00F14F12">
                <w:rPr>
                  <w:rStyle w:val="Hyperlink"/>
                  <w:rFonts w:ascii="Arial" w:hAnsi="Arial"/>
                  <w:color w:val="auto"/>
                  <w:sz w:val="20"/>
                </w:rPr>
                <w:t>www.jebergasse.com</w:t>
              </w:r>
            </w:hyperlink>
            <w:r w:rsidRPr="00F14F12">
              <w:rPr>
                <w:rFonts w:ascii="Arial" w:hAnsi="Arial"/>
                <w:sz w:val="20"/>
              </w:rPr>
              <w:t xml:space="preserve"> </w:t>
            </w:r>
          </w:p>
          <w:p w:rsidR="004755E5" w:rsidRPr="00F14F12" w:rsidRDefault="004755E5" w:rsidP="00C817E5">
            <w:pPr>
              <w:tabs>
                <w:tab w:val="clear" w:pos="5940"/>
              </w:tabs>
              <w:ind w:left="0"/>
              <w:jc w:val="left"/>
              <w:rPr>
                <w:rFonts w:ascii="Arial" w:hAnsi="Arial"/>
                <w:sz w:val="20"/>
              </w:rPr>
            </w:pPr>
            <w:r w:rsidRPr="00F14F12">
              <w:rPr>
                <w:rFonts w:ascii="Arial" w:hAnsi="Arial"/>
                <w:sz w:val="20"/>
              </w:rPr>
              <w:t xml:space="preserve">West Technology Group – </w:t>
            </w:r>
            <w:hyperlink r:id="rId19" w:history="1">
              <w:r w:rsidRPr="00F14F12">
                <w:rPr>
                  <w:rStyle w:val="Hyperlink"/>
                  <w:rFonts w:ascii="Arial" w:hAnsi="Arial"/>
                  <w:color w:val="auto"/>
                  <w:sz w:val="20"/>
                </w:rPr>
                <w:t>www.westtg.com</w:t>
              </w:r>
            </w:hyperlink>
            <w:r w:rsidRPr="00F14F12">
              <w:rPr>
                <w:rFonts w:ascii="Arial" w:hAnsi="Arial"/>
                <w:sz w:val="20"/>
              </w:rPr>
              <w:t xml:space="preserve">  </w:t>
            </w:r>
          </w:p>
          <w:p w:rsidR="004755E5" w:rsidRPr="00F14F12" w:rsidRDefault="004755E5" w:rsidP="00C817E5">
            <w:pPr>
              <w:ind w:left="0"/>
              <w:jc w:val="left"/>
              <w:rPr>
                <w:rFonts w:ascii="Arial" w:hAnsi="Arial"/>
                <w:sz w:val="20"/>
              </w:rPr>
            </w:pPr>
          </w:p>
          <w:p w:rsidR="007C5B31" w:rsidRPr="00F14F12" w:rsidRDefault="004755E5" w:rsidP="00C817E5">
            <w:pPr>
              <w:ind w:left="0"/>
              <w:jc w:val="left"/>
              <w:rPr>
                <w:rFonts w:ascii="Arial" w:hAnsi="Arial"/>
                <w:sz w:val="20"/>
              </w:rPr>
            </w:pPr>
            <w:r w:rsidRPr="00F14F12">
              <w:rPr>
                <w:rFonts w:ascii="Arial" w:hAnsi="Arial"/>
                <w:sz w:val="20"/>
              </w:rPr>
              <w:t>These companies were identified as leaders in the industry for their size, export experience and range of service offerings.</w:t>
            </w:r>
          </w:p>
          <w:p w:rsidR="007C5B31" w:rsidRPr="00F14F12" w:rsidRDefault="007C5B31" w:rsidP="00C817E5">
            <w:pPr>
              <w:ind w:left="0"/>
              <w:jc w:val="left"/>
              <w:rPr>
                <w:rFonts w:ascii="Arial" w:hAnsi="Arial"/>
                <w:sz w:val="20"/>
              </w:rPr>
            </w:pPr>
          </w:p>
          <w:p w:rsidR="007C5B31" w:rsidRPr="00F14F12" w:rsidRDefault="00D23BF8" w:rsidP="00C817E5">
            <w:pPr>
              <w:tabs>
                <w:tab w:val="clear" w:pos="5940"/>
              </w:tabs>
              <w:autoSpaceDE w:val="0"/>
              <w:autoSpaceDN w:val="0"/>
              <w:adjustRightInd w:val="0"/>
              <w:ind w:left="0"/>
              <w:jc w:val="left"/>
              <w:rPr>
                <w:rFonts w:ascii="Arial" w:hAnsi="Arial"/>
                <w:sz w:val="20"/>
              </w:rPr>
            </w:pPr>
            <w:r w:rsidRPr="00F14F12">
              <w:rPr>
                <w:rFonts w:ascii="Arial" w:hAnsi="Arial"/>
                <w:sz w:val="20"/>
              </w:rPr>
              <w:t xml:space="preserve">See </w:t>
            </w:r>
            <w:r w:rsidR="007C5B31" w:rsidRPr="00F14F12">
              <w:rPr>
                <w:rFonts w:ascii="Arial" w:hAnsi="Arial"/>
                <w:sz w:val="20"/>
              </w:rPr>
              <w:t>ICT Business Incubation and Training Grants success stories:</w:t>
            </w:r>
          </w:p>
          <w:p w:rsidR="004755E5" w:rsidRPr="00F14F12" w:rsidRDefault="005E54C1" w:rsidP="00C817E5">
            <w:pPr>
              <w:ind w:left="0"/>
              <w:jc w:val="left"/>
              <w:rPr>
                <w:rFonts w:ascii="Arial" w:hAnsi="Arial"/>
                <w:sz w:val="20"/>
              </w:rPr>
            </w:pPr>
            <w:hyperlink r:id="rId20" w:anchor="!testimonials/c1j88" w:history="1">
              <w:r w:rsidR="007C5B31" w:rsidRPr="00F14F12">
                <w:rPr>
                  <w:rStyle w:val="Hyperlink"/>
                  <w:rFonts w:ascii="Arial" w:hAnsi="Arial"/>
                  <w:color w:val="auto"/>
                  <w:sz w:val="20"/>
                </w:rPr>
                <w:t>http://www.carcip.govt.lc/#!testimonials/c1j88</w:t>
              </w:r>
            </w:hyperlink>
          </w:p>
          <w:p w:rsidR="004755E5" w:rsidRPr="00F14F12" w:rsidRDefault="004755E5" w:rsidP="00C817E5">
            <w:pPr>
              <w:ind w:left="0"/>
              <w:jc w:val="left"/>
              <w:rPr>
                <w:rFonts w:ascii="Arial" w:hAnsi="Arial"/>
                <w:sz w:val="20"/>
              </w:rPr>
            </w:pP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sz w:val="20"/>
              </w:rPr>
            </w:pP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Tasks for associations</w:t>
            </w:r>
          </w:p>
          <w:p w:rsidR="004755E5" w:rsidRPr="00F14F12" w:rsidRDefault="004755E5" w:rsidP="00C817E5">
            <w:pPr>
              <w:ind w:left="0"/>
              <w:jc w:val="left"/>
              <w:rPr>
                <w:rFonts w:ascii="Arial" w:hAnsi="Arial"/>
                <w:b/>
                <w:sz w:val="20"/>
              </w:rPr>
            </w:pPr>
          </w:p>
        </w:tc>
        <w:tc>
          <w:tcPr>
            <w:tcW w:w="5800" w:type="dxa"/>
            <w:gridSpan w:val="2"/>
            <w:shd w:val="clear" w:color="auto" w:fill="auto"/>
          </w:tcPr>
          <w:p w:rsidR="004755E5" w:rsidRPr="00F14F12" w:rsidRDefault="004755E5" w:rsidP="00C817E5">
            <w:pPr>
              <w:tabs>
                <w:tab w:val="clear" w:pos="5940"/>
              </w:tabs>
              <w:autoSpaceDE w:val="0"/>
              <w:autoSpaceDN w:val="0"/>
              <w:adjustRightInd w:val="0"/>
              <w:ind w:left="0"/>
              <w:jc w:val="left"/>
              <w:rPr>
                <w:rFonts w:ascii="Arial" w:hAnsi="Arial"/>
                <w:sz w:val="20"/>
              </w:rPr>
            </w:pPr>
            <w:r w:rsidRPr="00F14F12">
              <w:rPr>
                <w:rFonts w:ascii="Arial" w:hAnsi="Arial"/>
                <w:sz w:val="20"/>
              </w:rPr>
              <w:t xml:space="preserve">The association needs to be reinvigorated. A good regional model is the Jamaica Computer Society - </w:t>
            </w:r>
            <w:hyperlink r:id="rId21" w:history="1">
              <w:r w:rsidRPr="00F14F12">
                <w:rPr>
                  <w:rFonts w:ascii="Arial" w:hAnsi="Arial"/>
                  <w:sz w:val="20"/>
                </w:rPr>
                <w:t>www.myjcs.com</w:t>
              </w:r>
            </w:hyperlink>
            <w:r w:rsidRPr="00F14F12">
              <w:rPr>
                <w:rFonts w:ascii="Arial" w:hAnsi="Arial"/>
                <w:sz w:val="20"/>
              </w:rPr>
              <w:t xml:space="preserve"> - which organizes training for its members as well as other events such as mobile app development competitions.</w:t>
            </w:r>
            <w:r w:rsidR="00A630A1">
              <w:rPr>
                <w:rFonts w:ascii="Arial" w:hAnsi="Arial"/>
                <w:sz w:val="20"/>
              </w:rPr>
              <w:t xml:space="preserve"> Develop competitions with </w:t>
            </w:r>
            <w:r w:rsidR="00B33351">
              <w:rPr>
                <w:rFonts w:ascii="Arial" w:hAnsi="Arial"/>
                <w:sz w:val="20"/>
              </w:rPr>
              <w:t>separ</w:t>
            </w:r>
            <w:r w:rsidR="00A630A1">
              <w:rPr>
                <w:rFonts w:ascii="Arial" w:hAnsi="Arial"/>
                <w:sz w:val="20"/>
              </w:rPr>
              <w:t>ate a</w:t>
            </w:r>
            <w:r w:rsidR="00B33351">
              <w:rPr>
                <w:rFonts w:ascii="Arial" w:hAnsi="Arial"/>
                <w:sz w:val="20"/>
              </w:rPr>
              <w:t>wa</w:t>
            </w:r>
            <w:r w:rsidR="00A630A1">
              <w:rPr>
                <w:rFonts w:ascii="Arial" w:hAnsi="Arial"/>
                <w:sz w:val="20"/>
              </w:rPr>
              <w:t>rds for males</w:t>
            </w:r>
            <w:r w:rsidR="00B33351">
              <w:rPr>
                <w:rFonts w:ascii="Arial" w:hAnsi="Arial"/>
                <w:sz w:val="20"/>
              </w:rPr>
              <w:t xml:space="preserve"> and females</w:t>
            </w:r>
            <w:r w:rsidR="00A630A1">
              <w:rPr>
                <w:rFonts w:ascii="Arial" w:hAnsi="Arial"/>
                <w:sz w:val="20"/>
              </w:rPr>
              <w:t xml:space="preserve"> </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Tasks for the association should include:</w:t>
            </w:r>
          </w:p>
          <w:p w:rsidR="004755E5" w:rsidRPr="00F14F12" w:rsidRDefault="004755E5" w:rsidP="00107CA3">
            <w:pPr>
              <w:pStyle w:val="ListParagraph"/>
              <w:numPr>
                <w:ilvl w:val="0"/>
                <w:numId w:val="20"/>
              </w:numPr>
              <w:jc w:val="left"/>
              <w:rPr>
                <w:rFonts w:ascii="Arial" w:hAnsi="Arial"/>
                <w:sz w:val="20"/>
              </w:rPr>
            </w:pPr>
            <w:r w:rsidRPr="00F14F12">
              <w:rPr>
                <w:rFonts w:ascii="Arial" w:hAnsi="Arial"/>
                <w:sz w:val="20"/>
              </w:rPr>
              <w:t>Strengthen relationships and encourage partnerships between national ICT firms and professionals</w:t>
            </w:r>
          </w:p>
          <w:p w:rsidR="004755E5" w:rsidRPr="00F14F12" w:rsidRDefault="00107CA3" w:rsidP="00107CA3">
            <w:pPr>
              <w:pStyle w:val="ListParagraph"/>
              <w:numPr>
                <w:ilvl w:val="0"/>
                <w:numId w:val="20"/>
              </w:numPr>
              <w:jc w:val="left"/>
              <w:rPr>
                <w:rFonts w:ascii="Arial" w:hAnsi="Arial"/>
                <w:sz w:val="20"/>
              </w:rPr>
            </w:pPr>
            <w:r>
              <w:rPr>
                <w:rFonts w:ascii="Arial" w:hAnsi="Arial"/>
                <w:sz w:val="20"/>
              </w:rPr>
              <w:t xml:space="preserve">Undertake </w:t>
            </w:r>
            <w:r w:rsidR="004755E5" w:rsidRPr="00F14F12">
              <w:rPr>
                <w:rFonts w:ascii="Arial" w:hAnsi="Arial"/>
                <w:sz w:val="20"/>
              </w:rPr>
              <w:t xml:space="preserve">awareness building to educate public re. </w:t>
            </w:r>
            <w:proofErr w:type="gramStart"/>
            <w:r w:rsidR="004755E5" w:rsidRPr="00F14F12">
              <w:rPr>
                <w:rFonts w:ascii="Arial" w:hAnsi="Arial"/>
                <w:sz w:val="20"/>
              </w:rPr>
              <w:t>the</w:t>
            </w:r>
            <w:proofErr w:type="gramEnd"/>
            <w:r w:rsidR="004755E5" w:rsidRPr="00F14F12">
              <w:rPr>
                <w:rFonts w:ascii="Arial" w:hAnsi="Arial"/>
                <w:sz w:val="20"/>
              </w:rPr>
              <w:t xml:space="preserve"> benefits of ICT services/ against using pirated software / standards in the sector / etc.</w:t>
            </w:r>
          </w:p>
          <w:p w:rsidR="004755E5" w:rsidRPr="00F14F12" w:rsidRDefault="004755E5" w:rsidP="00107CA3">
            <w:pPr>
              <w:pStyle w:val="ListParagraph"/>
              <w:numPr>
                <w:ilvl w:val="0"/>
                <w:numId w:val="20"/>
              </w:numPr>
              <w:jc w:val="left"/>
              <w:rPr>
                <w:rFonts w:ascii="Arial" w:hAnsi="Arial"/>
                <w:sz w:val="20"/>
              </w:rPr>
            </w:pPr>
            <w:r w:rsidRPr="00F14F12">
              <w:rPr>
                <w:rFonts w:ascii="Arial" w:hAnsi="Arial"/>
                <w:sz w:val="20"/>
              </w:rPr>
              <w:t xml:space="preserve">Development of a national ICT directory (can be expanded regionally)  </w:t>
            </w:r>
          </w:p>
          <w:p w:rsidR="004755E5" w:rsidRPr="00F14F12" w:rsidRDefault="004755E5" w:rsidP="00107CA3">
            <w:pPr>
              <w:pStyle w:val="ListParagraph"/>
              <w:numPr>
                <w:ilvl w:val="0"/>
                <w:numId w:val="20"/>
              </w:numPr>
              <w:jc w:val="left"/>
              <w:rPr>
                <w:rFonts w:ascii="Arial" w:hAnsi="Arial"/>
                <w:sz w:val="20"/>
              </w:rPr>
            </w:pPr>
            <w:r w:rsidRPr="00F14F12">
              <w:rPr>
                <w:rFonts w:ascii="Arial" w:hAnsi="Arial"/>
                <w:sz w:val="20"/>
              </w:rPr>
              <w:t>Establishment of alliances with other regional ICT associations</w:t>
            </w:r>
          </w:p>
          <w:p w:rsidR="004755E5" w:rsidRPr="00F14F12" w:rsidRDefault="004755E5" w:rsidP="00107CA3">
            <w:pPr>
              <w:pStyle w:val="ListParagraph"/>
              <w:numPr>
                <w:ilvl w:val="0"/>
                <w:numId w:val="20"/>
              </w:numPr>
              <w:jc w:val="left"/>
              <w:rPr>
                <w:rFonts w:ascii="Arial" w:hAnsi="Arial"/>
                <w:sz w:val="20"/>
              </w:rPr>
            </w:pPr>
            <w:r w:rsidRPr="00F14F12">
              <w:rPr>
                <w:rFonts w:ascii="Arial" w:hAnsi="Arial"/>
                <w:sz w:val="20"/>
              </w:rPr>
              <w:t>Adopt regional/international standards (consider developing a national ICT standard of excellence) and raise awareness regarding the value of the standard for both ICT firms/professionals and consumers</w:t>
            </w:r>
          </w:p>
          <w:p w:rsidR="004755E5" w:rsidRPr="00F14F12" w:rsidRDefault="004755E5" w:rsidP="00107CA3">
            <w:pPr>
              <w:pStyle w:val="ListParagraph"/>
              <w:numPr>
                <w:ilvl w:val="0"/>
                <w:numId w:val="20"/>
              </w:numPr>
              <w:jc w:val="left"/>
              <w:rPr>
                <w:rFonts w:ascii="Arial" w:hAnsi="Arial"/>
                <w:sz w:val="20"/>
              </w:rPr>
            </w:pPr>
            <w:r w:rsidRPr="00F14F12">
              <w:rPr>
                <w:rFonts w:ascii="Arial" w:hAnsi="Arial"/>
                <w:sz w:val="20"/>
              </w:rPr>
              <w:t>Work with the government to upgrade the ICT Strategy, injecting a stronger emphasis on the ICT sector as a commercial sector itself with export potential.</w:t>
            </w:r>
          </w:p>
          <w:p w:rsidR="004755E5" w:rsidRPr="00F14F12" w:rsidRDefault="004755E5" w:rsidP="00107CA3">
            <w:pPr>
              <w:pStyle w:val="ListParagraph"/>
              <w:numPr>
                <w:ilvl w:val="0"/>
                <w:numId w:val="20"/>
              </w:numPr>
              <w:jc w:val="left"/>
              <w:rPr>
                <w:rFonts w:ascii="Arial" w:hAnsi="Arial"/>
                <w:sz w:val="20"/>
              </w:rPr>
            </w:pPr>
            <w:r w:rsidRPr="00F14F12">
              <w:rPr>
                <w:rFonts w:ascii="Arial" w:hAnsi="Arial"/>
                <w:sz w:val="20"/>
              </w:rPr>
              <w:t>Lobby (in collaboration with the SLCSI)</w:t>
            </w:r>
          </w:p>
          <w:p w:rsidR="004755E5" w:rsidRPr="00F14F12" w:rsidRDefault="004755E5" w:rsidP="00107CA3">
            <w:pPr>
              <w:pStyle w:val="ListParagraph"/>
              <w:numPr>
                <w:ilvl w:val="0"/>
                <w:numId w:val="20"/>
              </w:numPr>
              <w:jc w:val="left"/>
              <w:rPr>
                <w:rFonts w:ascii="Arial" w:hAnsi="Arial"/>
                <w:sz w:val="20"/>
              </w:rPr>
            </w:pPr>
            <w:r w:rsidRPr="00F14F12">
              <w:rPr>
                <w:rFonts w:ascii="Arial" w:hAnsi="Arial"/>
                <w:sz w:val="20"/>
              </w:rPr>
              <w:t>Identify and promote online training opportunities</w:t>
            </w:r>
          </w:p>
          <w:p w:rsidR="004755E5" w:rsidRPr="00F14F12" w:rsidRDefault="004755E5" w:rsidP="00107CA3">
            <w:pPr>
              <w:pStyle w:val="ListParagraph"/>
              <w:numPr>
                <w:ilvl w:val="0"/>
                <w:numId w:val="20"/>
              </w:numPr>
              <w:jc w:val="left"/>
              <w:rPr>
                <w:rFonts w:ascii="Arial" w:hAnsi="Arial"/>
                <w:sz w:val="20"/>
              </w:rPr>
            </w:pPr>
            <w:r w:rsidRPr="00F14F12">
              <w:rPr>
                <w:rFonts w:ascii="Arial" w:hAnsi="Arial"/>
                <w:sz w:val="20"/>
              </w:rPr>
              <w:t>Identify and promote international opportunities</w:t>
            </w:r>
            <w:r w:rsidR="003D47C3">
              <w:rPr>
                <w:rFonts w:ascii="Arial" w:hAnsi="Arial"/>
                <w:sz w:val="20"/>
              </w:rPr>
              <w:t>.</w:t>
            </w:r>
          </w:p>
          <w:p w:rsidR="004755E5" w:rsidRPr="00F14F12" w:rsidRDefault="004755E5" w:rsidP="00C817E5">
            <w:pPr>
              <w:jc w:val="left"/>
              <w:rPr>
                <w:rFonts w:ascii="Arial" w:hAnsi="Arial"/>
                <w:sz w:val="20"/>
              </w:rPr>
            </w:pP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sz w:val="20"/>
              </w:rPr>
            </w:pPr>
            <w:r w:rsidRPr="00F14F12">
              <w:rPr>
                <w:rFonts w:ascii="Arial" w:hAnsi="Arial"/>
                <w:sz w:val="20"/>
              </w:rPr>
              <w:t>The ICT association in collaboration with SLCSI can drive the establishment of an ICT incubator.</w:t>
            </w:r>
          </w:p>
          <w:p w:rsidR="004755E5" w:rsidRPr="00F14F12" w:rsidRDefault="004755E5" w:rsidP="00C817E5">
            <w:pPr>
              <w:tabs>
                <w:tab w:val="clear" w:pos="5940"/>
              </w:tabs>
              <w:autoSpaceDE w:val="0"/>
              <w:autoSpaceDN w:val="0"/>
              <w:adjustRightInd w:val="0"/>
              <w:ind w:left="0"/>
              <w:jc w:val="left"/>
              <w:rPr>
                <w:rFonts w:ascii="Arial" w:hAnsi="Arial"/>
                <w:sz w:val="20"/>
              </w:rPr>
            </w:pPr>
          </w:p>
          <w:p w:rsidR="004755E5" w:rsidRDefault="004755E5" w:rsidP="00C817E5">
            <w:pPr>
              <w:tabs>
                <w:tab w:val="clear" w:pos="5940"/>
              </w:tabs>
              <w:autoSpaceDE w:val="0"/>
              <w:autoSpaceDN w:val="0"/>
              <w:adjustRightInd w:val="0"/>
              <w:ind w:left="0"/>
              <w:jc w:val="left"/>
              <w:rPr>
                <w:rFonts w:ascii="Arial" w:hAnsi="Arial"/>
                <w:sz w:val="20"/>
              </w:rPr>
            </w:pPr>
            <w:r w:rsidRPr="00F14F12">
              <w:rPr>
                <w:rFonts w:ascii="Arial" w:hAnsi="Arial"/>
                <w:sz w:val="20"/>
              </w:rPr>
              <w:t>Work with SLCSI and TEPA to facilitate members’ access to continuing education, workshops, courses, scholarships etc.</w:t>
            </w:r>
          </w:p>
          <w:p w:rsidR="00A630A1" w:rsidRDefault="00A630A1" w:rsidP="00C817E5">
            <w:pPr>
              <w:tabs>
                <w:tab w:val="clear" w:pos="5940"/>
              </w:tabs>
              <w:autoSpaceDE w:val="0"/>
              <w:autoSpaceDN w:val="0"/>
              <w:adjustRightInd w:val="0"/>
              <w:ind w:left="0"/>
              <w:jc w:val="left"/>
              <w:rPr>
                <w:rFonts w:ascii="Arial" w:hAnsi="Arial"/>
                <w:sz w:val="20"/>
              </w:rPr>
            </w:pPr>
          </w:p>
          <w:p w:rsidR="00A630A1" w:rsidRPr="00F14F12" w:rsidRDefault="00A630A1" w:rsidP="00C817E5">
            <w:pPr>
              <w:tabs>
                <w:tab w:val="clear" w:pos="5940"/>
              </w:tabs>
              <w:autoSpaceDE w:val="0"/>
              <w:autoSpaceDN w:val="0"/>
              <w:adjustRightInd w:val="0"/>
              <w:ind w:left="0"/>
              <w:jc w:val="left"/>
              <w:rPr>
                <w:rFonts w:ascii="Arial" w:hAnsi="Arial"/>
                <w:sz w:val="20"/>
              </w:rPr>
            </w:pPr>
            <w:r>
              <w:rPr>
                <w:rFonts w:ascii="Arial" w:hAnsi="Arial"/>
                <w:sz w:val="20"/>
              </w:rPr>
              <w:t>Work with government to develop vocational and school-based ICT education involving male and female students.</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B2B cooperation</w:t>
            </w:r>
          </w:p>
          <w:p w:rsidR="004755E5" w:rsidRPr="00F14F12" w:rsidRDefault="004755E5" w:rsidP="00C817E5">
            <w:pPr>
              <w:ind w:left="0"/>
              <w:jc w:val="left"/>
              <w:rPr>
                <w:rFonts w:ascii="Arial" w:hAnsi="Arial"/>
                <w:b/>
                <w:sz w:val="20"/>
              </w:rPr>
            </w:pPr>
          </w:p>
        </w:tc>
        <w:tc>
          <w:tcPr>
            <w:tcW w:w="5800" w:type="dxa"/>
            <w:gridSpan w:val="2"/>
            <w:shd w:val="clear" w:color="auto" w:fill="auto"/>
          </w:tcPr>
          <w:p w:rsidR="004755E5" w:rsidRPr="00F14F12" w:rsidRDefault="004755E5" w:rsidP="00C817E5">
            <w:pPr>
              <w:ind w:left="0"/>
              <w:jc w:val="left"/>
              <w:rPr>
                <w:rFonts w:ascii="Arial" w:hAnsi="Arial"/>
                <w:sz w:val="20"/>
              </w:rPr>
            </w:pPr>
            <w:r w:rsidRPr="00F14F12">
              <w:rPr>
                <w:rFonts w:ascii="Arial" w:hAnsi="Arial"/>
                <w:sz w:val="20"/>
              </w:rPr>
              <w:t xml:space="preserve">All firms should proactively work with clients and other local firms who operate regionally/internationally, or have the potential to do so, to encourage cross-marketing/parallel marketing/joint product development (e.g. accountants, management consultants: applications supporting their advisory services; tourism operators: tourism-/travel-related apps; performers/music promoters: electronic platforms, etc.). </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Establish a B2B platform with the support of the association.</w:t>
            </w:r>
          </w:p>
          <w:p w:rsidR="004755E5" w:rsidRPr="00F14F12" w:rsidRDefault="004755E5" w:rsidP="00C817E5">
            <w:pPr>
              <w:ind w:left="0"/>
              <w:jc w:val="left"/>
              <w:rPr>
                <w:rFonts w:ascii="Arial" w:hAnsi="Arial"/>
                <w:sz w:val="20"/>
              </w:rPr>
            </w:pPr>
          </w:p>
        </w:tc>
        <w:tc>
          <w:tcPr>
            <w:tcW w:w="4185" w:type="dxa"/>
            <w:gridSpan w:val="2"/>
            <w:shd w:val="clear" w:color="auto" w:fill="FFFFFF"/>
          </w:tcPr>
          <w:p w:rsidR="00566BA5" w:rsidRDefault="00566BA5" w:rsidP="00C817E5">
            <w:pPr>
              <w:tabs>
                <w:tab w:val="clear" w:pos="5940"/>
              </w:tabs>
              <w:autoSpaceDE w:val="0"/>
              <w:autoSpaceDN w:val="0"/>
              <w:adjustRightInd w:val="0"/>
              <w:ind w:left="0"/>
              <w:jc w:val="left"/>
              <w:rPr>
                <w:rFonts w:ascii="Arial" w:hAnsi="Arial"/>
                <w:sz w:val="20"/>
              </w:rPr>
            </w:pPr>
          </w:p>
          <w:p w:rsidR="00566BA5" w:rsidRDefault="00566BA5" w:rsidP="00C817E5">
            <w:pPr>
              <w:tabs>
                <w:tab w:val="clear" w:pos="5940"/>
              </w:tabs>
              <w:autoSpaceDE w:val="0"/>
              <w:autoSpaceDN w:val="0"/>
              <w:adjustRightInd w:val="0"/>
              <w:ind w:left="0"/>
              <w:jc w:val="left"/>
              <w:rPr>
                <w:rFonts w:ascii="Arial" w:hAnsi="Arial"/>
                <w:sz w:val="20"/>
              </w:rPr>
            </w:pPr>
            <w:r>
              <w:rPr>
                <w:rFonts w:ascii="Arial" w:hAnsi="Arial"/>
                <w:sz w:val="20"/>
              </w:rPr>
              <w:t>ICT Association, SLCSI, TEPA</w:t>
            </w:r>
          </w:p>
          <w:p w:rsidR="00566BA5" w:rsidRDefault="00566BA5" w:rsidP="00C817E5">
            <w:pPr>
              <w:tabs>
                <w:tab w:val="clear" w:pos="5940"/>
              </w:tabs>
              <w:autoSpaceDE w:val="0"/>
              <w:autoSpaceDN w:val="0"/>
              <w:adjustRightInd w:val="0"/>
              <w:ind w:left="0"/>
              <w:jc w:val="left"/>
              <w:rPr>
                <w:rFonts w:ascii="Arial" w:hAnsi="Arial"/>
                <w:sz w:val="20"/>
              </w:rPr>
            </w:pPr>
          </w:p>
          <w:p w:rsidR="00566BA5" w:rsidRDefault="00566BA5" w:rsidP="00C817E5">
            <w:pPr>
              <w:tabs>
                <w:tab w:val="clear" w:pos="5940"/>
              </w:tabs>
              <w:autoSpaceDE w:val="0"/>
              <w:autoSpaceDN w:val="0"/>
              <w:adjustRightInd w:val="0"/>
              <w:ind w:left="0"/>
              <w:jc w:val="left"/>
              <w:rPr>
                <w:rFonts w:ascii="Arial" w:hAnsi="Arial"/>
                <w:sz w:val="20"/>
              </w:rPr>
            </w:pPr>
          </w:p>
          <w:p w:rsidR="00566BA5" w:rsidRDefault="00566BA5" w:rsidP="00C817E5">
            <w:pPr>
              <w:tabs>
                <w:tab w:val="clear" w:pos="5940"/>
              </w:tabs>
              <w:autoSpaceDE w:val="0"/>
              <w:autoSpaceDN w:val="0"/>
              <w:adjustRightInd w:val="0"/>
              <w:ind w:left="0"/>
              <w:jc w:val="left"/>
              <w:rPr>
                <w:rFonts w:ascii="Arial" w:hAnsi="Arial"/>
                <w:sz w:val="20"/>
              </w:rPr>
            </w:pPr>
          </w:p>
          <w:p w:rsidR="00566BA5" w:rsidRDefault="00566BA5" w:rsidP="00C817E5">
            <w:pPr>
              <w:tabs>
                <w:tab w:val="clear" w:pos="5940"/>
              </w:tabs>
              <w:autoSpaceDE w:val="0"/>
              <w:autoSpaceDN w:val="0"/>
              <w:adjustRightInd w:val="0"/>
              <w:ind w:left="0"/>
              <w:jc w:val="left"/>
              <w:rPr>
                <w:rFonts w:ascii="Arial" w:hAnsi="Arial"/>
                <w:sz w:val="20"/>
              </w:rPr>
            </w:pPr>
          </w:p>
          <w:p w:rsidR="00566BA5" w:rsidRDefault="00566BA5" w:rsidP="00C817E5">
            <w:pPr>
              <w:tabs>
                <w:tab w:val="clear" w:pos="5940"/>
              </w:tabs>
              <w:autoSpaceDE w:val="0"/>
              <w:autoSpaceDN w:val="0"/>
              <w:adjustRightInd w:val="0"/>
              <w:ind w:left="0"/>
              <w:jc w:val="left"/>
              <w:rPr>
                <w:rFonts w:ascii="Arial" w:hAnsi="Arial"/>
                <w:sz w:val="20"/>
              </w:rPr>
            </w:pPr>
          </w:p>
          <w:p w:rsidR="00566BA5" w:rsidRDefault="00566BA5" w:rsidP="00C817E5">
            <w:pPr>
              <w:tabs>
                <w:tab w:val="clear" w:pos="5940"/>
              </w:tabs>
              <w:autoSpaceDE w:val="0"/>
              <w:autoSpaceDN w:val="0"/>
              <w:adjustRightInd w:val="0"/>
              <w:ind w:left="0"/>
              <w:jc w:val="left"/>
              <w:rPr>
                <w:rFonts w:ascii="Arial" w:hAnsi="Arial"/>
                <w:sz w:val="20"/>
              </w:rPr>
            </w:pPr>
          </w:p>
          <w:p w:rsidR="004755E5" w:rsidRPr="00F14F12" w:rsidRDefault="00566BA5" w:rsidP="00C817E5">
            <w:pPr>
              <w:tabs>
                <w:tab w:val="clear" w:pos="5940"/>
              </w:tabs>
              <w:autoSpaceDE w:val="0"/>
              <w:autoSpaceDN w:val="0"/>
              <w:adjustRightInd w:val="0"/>
              <w:ind w:left="0"/>
              <w:jc w:val="left"/>
              <w:rPr>
                <w:rFonts w:ascii="Arial" w:hAnsi="Arial"/>
                <w:sz w:val="20"/>
              </w:rPr>
            </w:pPr>
            <w:r>
              <w:rPr>
                <w:rFonts w:ascii="Arial" w:hAnsi="Arial"/>
                <w:sz w:val="20"/>
              </w:rPr>
              <w:t xml:space="preserve">Resources from CARCIP? Or Compete Caribbean? </w:t>
            </w:r>
          </w:p>
        </w:tc>
      </w:tr>
      <w:tr w:rsidR="004755E5" w:rsidRPr="00F14F12">
        <w:trPr>
          <w:trHeight w:val="98"/>
          <w:jc w:val="center"/>
        </w:trPr>
        <w:tc>
          <w:tcPr>
            <w:tcW w:w="13176" w:type="dxa"/>
            <w:gridSpan w:val="6"/>
            <w:shd w:val="clear" w:color="auto" w:fill="DBE5F1"/>
          </w:tcPr>
          <w:p w:rsidR="004755E5" w:rsidRPr="00F14F12" w:rsidRDefault="004755E5" w:rsidP="00C817E5">
            <w:pPr>
              <w:tabs>
                <w:tab w:val="clear" w:pos="5940"/>
              </w:tabs>
              <w:autoSpaceDE w:val="0"/>
              <w:autoSpaceDN w:val="0"/>
              <w:adjustRightInd w:val="0"/>
              <w:ind w:left="0"/>
              <w:jc w:val="left"/>
              <w:rPr>
                <w:rFonts w:ascii="Arial" w:hAnsi="Arial"/>
                <w:sz w:val="20"/>
              </w:rPr>
            </w:pPr>
            <w:r w:rsidRPr="00F14F12">
              <w:rPr>
                <w:rFonts w:ascii="Arial" w:hAnsi="Arial"/>
                <w:b/>
                <w:sz w:val="24"/>
                <w:szCs w:val="24"/>
              </w:rPr>
              <w:t>ACTION PLAN FOR BUSINESS SUPPORT ORGANIZATIONS</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sz w:val="20"/>
              </w:rPr>
            </w:pPr>
          </w:p>
        </w:tc>
        <w:tc>
          <w:tcPr>
            <w:tcW w:w="5800" w:type="dxa"/>
            <w:gridSpan w:val="2"/>
            <w:shd w:val="clear" w:color="auto" w:fill="auto"/>
          </w:tcPr>
          <w:p w:rsidR="004755E5" w:rsidRPr="00F14F12" w:rsidRDefault="004755E5" w:rsidP="00C817E5">
            <w:pPr>
              <w:ind w:left="0"/>
              <w:jc w:val="left"/>
              <w:rPr>
                <w:rFonts w:ascii="Arial" w:hAnsi="Arial"/>
                <w:b/>
                <w:sz w:val="20"/>
              </w:rPr>
            </w:pPr>
            <w:r w:rsidRPr="00F14F12">
              <w:rPr>
                <w:rFonts w:ascii="Arial" w:hAnsi="Arial"/>
                <w:b/>
                <w:sz w:val="20"/>
              </w:rPr>
              <w:t>Action to be Taken</w:t>
            </w: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b/>
                <w:sz w:val="20"/>
              </w:rPr>
            </w:pPr>
            <w:r w:rsidRPr="00F14F12">
              <w:rPr>
                <w:rFonts w:ascii="Arial" w:hAnsi="Arial"/>
                <w:b/>
                <w:sz w:val="20"/>
              </w:rPr>
              <w:t>Entities/Agencies Responsible</w:t>
            </w:r>
          </w:p>
          <w:p w:rsidR="004755E5" w:rsidRPr="00F14F12" w:rsidRDefault="004755E5" w:rsidP="00C817E5">
            <w:pPr>
              <w:tabs>
                <w:tab w:val="clear" w:pos="5940"/>
              </w:tabs>
              <w:autoSpaceDE w:val="0"/>
              <w:autoSpaceDN w:val="0"/>
              <w:adjustRightInd w:val="0"/>
              <w:ind w:left="0"/>
              <w:jc w:val="left"/>
              <w:rPr>
                <w:rFonts w:ascii="Arial" w:hAnsi="Arial"/>
                <w:b/>
                <w:sz w:val="20"/>
              </w:rPr>
            </w:pPr>
          </w:p>
        </w:tc>
      </w:tr>
      <w:tr w:rsidR="004755E5" w:rsidRPr="00F14F12">
        <w:trPr>
          <w:trHeight w:val="9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Advocacy</w:t>
            </w:r>
          </w:p>
          <w:p w:rsidR="004755E5" w:rsidRPr="00F14F12" w:rsidRDefault="004755E5" w:rsidP="00C817E5">
            <w:pPr>
              <w:ind w:left="0"/>
              <w:jc w:val="left"/>
              <w:rPr>
                <w:rFonts w:ascii="Arial" w:hAnsi="Arial"/>
                <w:b/>
                <w:sz w:val="20"/>
              </w:rPr>
            </w:pPr>
          </w:p>
        </w:tc>
        <w:tc>
          <w:tcPr>
            <w:tcW w:w="5800" w:type="dxa"/>
            <w:gridSpan w:val="2"/>
            <w:shd w:val="clear" w:color="auto" w:fill="auto"/>
          </w:tcPr>
          <w:p w:rsidR="004755E5" w:rsidRPr="00F14F12" w:rsidRDefault="004755E5" w:rsidP="00C817E5">
            <w:pPr>
              <w:ind w:left="0"/>
              <w:jc w:val="left"/>
              <w:rPr>
                <w:rFonts w:ascii="Arial" w:hAnsi="Arial"/>
                <w:sz w:val="20"/>
              </w:rPr>
            </w:pPr>
            <w:r w:rsidRPr="00F14F12">
              <w:rPr>
                <w:rFonts w:ascii="Arial" w:hAnsi="Arial"/>
                <w:sz w:val="20"/>
              </w:rPr>
              <w:t>Present and promote Saint Lucia as a location for both ICT investment and as one offering high quality ICT services (which the offshore sector can utilize).  Ensure that this information is captured online on the Invest Saint Lucia website (as well as others).</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Work with the ICT association to develop a national skills database in this sector.</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Support the ICT association’s advocacy efforts.</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 xml:space="preserve">Discourage the use of pirated software. </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 xml:space="preserve"> </w:t>
            </w: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sz w:val="20"/>
              </w:rPr>
            </w:pPr>
            <w:r w:rsidRPr="00F14F12">
              <w:rPr>
                <w:rFonts w:ascii="Arial" w:hAnsi="Arial"/>
                <w:sz w:val="20"/>
              </w:rPr>
              <w:t>ICT Association, Invest Saint Lucia, SLCSI, CARCIP</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 xml:space="preserve">Training/Education </w:t>
            </w:r>
          </w:p>
        </w:tc>
        <w:tc>
          <w:tcPr>
            <w:tcW w:w="5800" w:type="dxa"/>
            <w:gridSpan w:val="2"/>
            <w:shd w:val="clear" w:color="auto" w:fill="auto"/>
          </w:tcPr>
          <w:p w:rsidR="004755E5" w:rsidRPr="00F14F12" w:rsidRDefault="004755E5" w:rsidP="00C817E5">
            <w:pPr>
              <w:ind w:left="0"/>
              <w:jc w:val="left"/>
              <w:rPr>
                <w:rFonts w:ascii="Arial" w:hAnsi="Arial"/>
                <w:sz w:val="20"/>
              </w:rPr>
            </w:pPr>
            <w:r w:rsidRPr="00F14F12">
              <w:rPr>
                <w:rFonts w:ascii="Arial" w:hAnsi="Arial"/>
                <w:sz w:val="20"/>
              </w:rPr>
              <w:t>The development of the ICT sector will require both basic and specialized training.  BSOs should:</w:t>
            </w:r>
          </w:p>
          <w:p w:rsidR="004755E5" w:rsidRPr="00F14F12" w:rsidRDefault="004755E5" w:rsidP="00C817E5">
            <w:pPr>
              <w:ind w:left="0"/>
              <w:jc w:val="left"/>
              <w:rPr>
                <w:rFonts w:ascii="Arial" w:hAnsi="Arial"/>
                <w:sz w:val="20"/>
              </w:rPr>
            </w:pPr>
          </w:p>
          <w:p w:rsidR="004755E5" w:rsidRPr="00F14F12" w:rsidRDefault="004755E5" w:rsidP="00C817E5">
            <w:pPr>
              <w:numPr>
                <w:ilvl w:val="0"/>
                <w:numId w:val="14"/>
              </w:numPr>
              <w:tabs>
                <w:tab w:val="clear" w:pos="5940"/>
              </w:tabs>
              <w:spacing w:before="60" w:after="60"/>
              <w:ind w:left="353" w:hanging="353"/>
              <w:jc w:val="left"/>
              <w:rPr>
                <w:rFonts w:ascii="Arial" w:hAnsi="Arial"/>
                <w:sz w:val="20"/>
              </w:rPr>
            </w:pPr>
            <w:r w:rsidRPr="00F14F12">
              <w:rPr>
                <w:rFonts w:ascii="Arial" w:hAnsi="Arial"/>
                <w:sz w:val="20"/>
              </w:rPr>
              <w:t>Identify areas where there is a lack of expertise (e.g. Mac repairs) or where specialized skills exist to develop these further</w:t>
            </w:r>
          </w:p>
          <w:p w:rsidR="004755E5" w:rsidRPr="00F14F12" w:rsidRDefault="004755E5" w:rsidP="00C817E5">
            <w:pPr>
              <w:numPr>
                <w:ilvl w:val="0"/>
                <w:numId w:val="14"/>
              </w:numPr>
              <w:tabs>
                <w:tab w:val="clear" w:pos="5940"/>
              </w:tabs>
              <w:spacing w:before="60" w:after="60"/>
              <w:ind w:left="353" w:hanging="353"/>
              <w:jc w:val="left"/>
              <w:rPr>
                <w:rFonts w:ascii="Arial" w:hAnsi="Arial"/>
                <w:sz w:val="20"/>
              </w:rPr>
            </w:pPr>
            <w:r w:rsidRPr="00F14F12">
              <w:rPr>
                <w:rFonts w:ascii="Arial" w:hAnsi="Arial"/>
                <w:sz w:val="20"/>
              </w:rPr>
              <w:t>Identify international trends and provide training in the most relevant areas</w:t>
            </w:r>
          </w:p>
          <w:p w:rsidR="004755E5" w:rsidRPr="00F14F12" w:rsidRDefault="004755E5" w:rsidP="00C817E5">
            <w:pPr>
              <w:numPr>
                <w:ilvl w:val="0"/>
                <w:numId w:val="14"/>
              </w:numPr>
              <w:tabs>
                <w:tab w:val="clear" w:pos="5940"/>
              </w:tabs>
              <w:spacing w:before="60" w:after="60"/>
              <w:ind w:left="353" w:hanging="353"/>
              <w:jc w:val="left"/>
              <w:rPr>
                <w:rFonts w:ascii="Arial" w:hAnsi="Arial"/>
                <w:sz w:val="20"/>
              </w:rPr>
            </w:pPr>
            <w:r w:rsidRPr="00F14F12">
              <w:rPr>
                <w:rFonts w:ascii="Arial" w:hAnsi="Arial"/>
                <w:sz w:val="20"/>
              </w:rPr>
              <w:t>Facilitate access to ICT and business training for ICT professionals and business owners, including through major international IT companies (Microsoft, Oracle, SAP) which provide training on their products</w:t>
            </w:r>
          </w:p>
          <w:p w:rsidR="004755E5" w:rsidRPr="00F14F12" w:rsidRDefault="004755E5" w:rsidP="00C817E5">
            <w:pPr>
              <w:numPr>
                <w:ilvl w:val="0"/>
                <w:numId w:val="14"/>
              </w:numPr>
              <w:tabs>
                <w:tab w:val="clear" w:pos="5940"/>
              </w:tabs>
              <w:spacing w:before="60" w:after="60"/>
              <w:ind w:left="353" w:hanging="353"/>
              <w:jc w:val="left"/>
              <w:rPr>
                <w:rFonts w:ascii="Arial" w:hAnsi="Arial"/>
                <w:sz w:val="20"/>
              </w:rPr>
            </w:pPr>
            <w:r w:rsidRPr="00F14F12">
              <w:rPr>
                <w:rFonts w:ascii="Arial" w:hAnsi="Arial"/>
                <w:sz w:val="20"/>
              </w:rPr>
              <w:t>International capacity building opportunities (such as IT scholarships provided by India) should be actively promoted to ICT businesses, not only officials</w:t>
            </w:r>
          </w:p>
          <w:p w:rsidR="004755E5" w:rsidRPr="00F14F12" w:rsidRDefault="004755E5" w:rsidP="00C817E5">
            <w:pPr>
              <w:numPr>
                <w:ilvl w:val="0"/>
                <w:numId w:val="14"/>
              </w:numPr>
              <w:tabs>
                <w:tab w:val="clear" w:pos="5940"/>
              </w:tabs>
              <w:spacing w:before="60" w:after="60"/>
              <w:ind w:left="353" w:hanging="353"/>
              <w:jc w:val="left"/>
              <w:rPr>
                <w:rFonts w:ascii="Arial" w:hAnsi="Arial"/>
                <w:sz w:val="20"/>
              </w:rPr>
            </w:pPr>
            <w:r w:rsidRPr="00F14F12">
              <w:rPr>
                <w:rFonts w:ascii="Arial" w:hAnsi="Arial"/>
                <w:sz w:val="20"/>
              </w:rPr>
              <w:t>Develop projects and seek funding to support specialized training in collaboration with the ICT association</w:t>
            </w:r>
          </w:p>
          <w:p w:rsidR="004755E5" w:rsidRPr="00F14F12" w:rsidRDefault="004755E5" w:rsidP="00C817E5">
            <w:pPr>
              <w:numPr>
                <w:ilvl w:val="0"/>
                <w:numId w:val="14"/>
              </w:numPr>
              <w:tabs>
                <w:tab w:val="clear" w:pos="5940"/>
              </w:tabs>
              <w:spacing w:before="60" w:after="60"/>
              <w:ind w:left="353" w:hanging="353"/>
              <w:jc w:val="left"/>
              <w:rPr>
                <w:rFonts w:ascii="Arial" w:hAnsi="Arial"/>
                <w:sz w:val="20"/>
              </w:rPr>
            </w:pPr>
            <w:r w:rsidRPr="00F14F12">
              <w:rPr>
                <w:rFonts w:ascii="Arial" w:hAnsi="Arial"/>
                <w:sz w:val="20"/>
              </w:rPr>
              <w:t xml:space="preserve">Support the addition of ICT training to </w:t>
            </w:r>
            <w:r w:rsidR="00511DE3">
              <w:rPr>
                <w:rFonts w:ascii="Arial" w:hAnsi="Arial"/>
                <w:sz w:val="20"/>
              </w:rPr>
              <w:t xml:space="preserve">the </w:t>
            </w:r>
            <w:r w:rsidRPr="00F14F12">
              <w:rPr>
                <w:rFonts w:ascii="Arial" w:hAnsi="Arial"/>
                <w:sz w:val="20"/>
              </w:rPr>
              <w:t>national curriculum</w:t>
            </w:r>
            <w:r w:rsidR="00511DE3">
              <w:rPr>
                <w:rFonts w:ascii="Arial" w:hAnsi="Arial"/>
                <w:sz w:val="20"/>
              </w:rPr>
              <w:t xml:space="preserve">, integrating it in a variety of school subjects and encouraging increased participation of boys and girls in ICT specialized courses </w:t>
            </w:r>
          </w:p>
          <w:p w:rsidR="004755E5" w:rsidRDefault="003D47C3" w:rsidP="00C817E5">
            <w:pPr>
              <w:numPr>
                <w:ilvl w:val="0"/>
                <w:numId w:val="14"/>
              </w:numPr>
              <w:tabs>
                <w:tab w:val="clear" w:pos="5940"/>
              </w:tabs>
              <w:spacing w:before="60" w:after="60"/>
              <w:ind w:left="353" w:hanging="353"/>
              <w:jc w:val="left"/>
              <w:rPr>
                <w:rFonts w:ascii="Arial" w:hAnsi="Arial"/>
                <w:sz w:val="20"/>
              </w:rPr>
            </w:pPr>
            <w:r>
              <w:rPr>
                <w:rFonts w:ascii="Arial" w:hAnsi="Arial"/>
                <w:sz w:val="20"/>
              </w:rPr>
              <w:t>Support the establishment of a physical</w:t>
            </w:r>
            <w:r w:rsidR="004755E5" w:rsidRPr="00F14F12">
              <w:rPr>
                <w:rFonts w:ascii="Arial" w:hAnsi="Arial"/>
                <w:sz w:val="20"/>
              </w:rPr>
              <w:t xml:space="preserve"> ICT incubator</w:t>
            </w:r>
          </w:p>
          <w:p w:rsidR="00CB69D2" w:rsidRPr="00F14F12" w:rsidRDefault="00511DE3" w:rsidP="00C817E5">
            <w:pPr>
              <w:numPr>
                <w:ilvl w:val="0"/>
                <w:numId w:val="14"/>
              </w:numPr>
              <w:tabs>
                <w:tab w:val="clear" w:pos="5940"/>
              </w:tabs>
              <w:spacing w:before="60" w:after="60"/>
              <w:ind w:left="353" w:hanging="353"/>
              <w:jc w:val="left"/>
              <w:rPr>
                <w:rFonts w:ascii="Arial" w:hAnsi="Arial"/>
                <w:sz w:val="20"/>
              </w:rPr>
            </w:pPr>
            <w:r>
              <w:rPr>
                <w:rFonts w:ascii="Arial" w:hAnsi="Arial"/>
                <w:sz w:val="20"/>
              </w:rPr>
              <w:t xml:space="preserve">Strive for </w:t>
            </w:r>
            <w:r w:rsidR="00CB69D2">
              <w:rPr>
                <w:rFonts w:ascii="Arial" w:hAnsi="Arial"/>
                <w:sz w:val="20"/>
              </w:rPr>
              <w:t>greater gender equality in the membership of the ICT Association and in candidates and trainees for capacity-building efforts.</w:t>
            </w:r>
          </w:p>
          <w:p w:rsidR="004755E5" w:rsidRPr="00F14F12" w:rsidRDefault="004755E5" w:rsidP="00C817E5">
            <w:pPr>
              <w:ind w:left="0"/>
              <w:jc w:val="left"/>
              <w:rPr>
                <w:rFonts w:ascii="Arial" w:hAnsi="Arial"/>
                <w:sz w:val="20"/>
              </w:rPr>
            </w:pPr>
          </w:p>
        </w:tc>
        <w:tc>
          <w:tcPr>
            <w:tcW w:w="4185" w:type="dxa"/>
            <w:gridSpan w:val="2"/>
            <w:shd w:val="clear" w:color="auto" w:fill="FFFFFF"/>
          </w:tcPr>
          <w:p w:rsidR="00D978D8" w:rsidRDefault="004755E5" w:rsidP="00C817E5">
            <w:pPr>
              <w:tabs>
                <w:tab w:val="clear" w:pos="5940"/>
              </w:tabs>
              <w:autoSpaceDE w:val="0"/>
              <w:autoSpaceDN w:val="0"/>
              <w:adjustRightInd w:val="0"/>
              <w:ind w:left="0"/>
              <w:jc w:val="left"/>
              <w:rPr>
                <w:rFonts w:ascii="Arial" w:hAnsi="Arial"/>
                <w:sz w:val="20"/>
              </w:rPr>
            </w:pPr>
            <w:r w:rsidRPr="00F14F12">
              <w:rPr>
                <w:rFonts w:ascii="Arial" w:hAnsi="Arial"/>
                <w:sz w:val="20"/>
              </w:rPr>
              <w:t>SLCSI, TEPA, CARCIP</w:t>
            </w: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D978D8" w:rsidRDefault="00D978D8" w:rsidP="00C817E5">
            <w:pPr>
              <w:tabs>
                <w:tab w:val="clear" w:pos="5940"/>
              </w:tabs>
              <w:autoSpaceDE w:val="0"/>
              <w:autoSpaceDN w:val="0"/>
              <w:adjustRightInd w:val="0"/>
              <w:ind w:left="0"/>
              <w:jc w:val="left"/>
              <w:rPr>
                <w:rFonts w:ascii="Arial" w:hAnsi="Arial"/>
                <w:sz w:val="20"/>
              </w:rPr>
            </w:pPr>
          </w:p>
          <w:p w:rsidR="004755E5" w:rsidRPr="00F14F12" w:rsidRDefault="00D978D8" w:rsidP="00C817E5">
            <w:pPr>
              <w:tabs>
                <w:tab w:val="clear" w:pos="5940"/>
              </w:tabs>
              <w:autoSpaceDE w:val="0"/>
              <w:autoSpaceDN w:val="0"/>
              <w:adjustRightInd w:val="0"/>
              <w:ind w:left="0"/>
              <w:jc w:val="left"/>
              <w:rPr>
                <w:rFonts w:ascii="Arial" w:hAnsi="Arial"/>
                <w:sz w:val="20"/>
              </w:rPr>
            </w:pPr>
            <w:r>
              <w:rPr>
                <w:rFonts w:ascii="Arial" w:hAnsi="Arial"/>
                <w:sz w:val="20"/>
              </w:rPr>
              <w:t>The ICT Incubator model of Mauritius is a good example. Resources for this can be sought from Compete Caribbean or Saint Lucia’s National Indicative Program under the 11</w:t>
            </w:r>
            <w:r w:rsidRPr="00D978D8">
              <w:rPr>
                <w:rFonts w:ascii="Arial" w:hAnsi="Arial"/>
                <w:sz w:val="20"/>
                <w:vertAlign w:val="superscript"/>
              </w:rPr>
              <w:t>th</w:t>
            </w:r>
            <w:r>
              <w:rPr>
                <w:rFonts w:ascii="Arial" w:hAnsi="Arial"/>
                <w:sz w:val="20"/>
              </w:rPr>
              <w:t xml:space="preserve"> EDF? </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Promotion &amp; Communication</w:t>
            </w:r>
          </w:p>
        </w:tc>
        <w:tc>
          <w:tcPr>
            <w:tcW w:w="5800" w:type="dxa"/>
            <w:gridSpan w:val="2"/>
            <w:shd w:val="clear" w:color="auto" w:fill="auto"/>
          </w:tcPr>
          <w:p w:rsidR="004755E5" w:rsidRPr="00F14F12" w:rsidRDefault="004755E5" w:rsidP="00C817E5">
            <w:pPr>
              <w:ind w:left="0"/>
              <w:rPr>
                <w:rFonts w:ascii="Arial" w:hAnsi="Arial"/>
                <w:sz w:val="20"/>
              </w:rPr>
            </w:pPr>
            <w:r w:rsidRPr="00F14F12">
              <w:rPr>
                <w:rFonts w:ascii="Arial" w:hAnsi="Arial"/>
                <w:sz w:val="20"/>
              </w:rPr>
              <w:t>Proactively research, and inform ICT businesses of, regional and international procurement opportunities (public or private)</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Facilitate partnering (consortium building) of St. Lucian businesses with other businesses or regional/international partners</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Promote ICT services to investors and potential investors</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Present and promote Saint Lucia as a location for both ICT investment and as one offering high quality ICT services (which the offshore sector can utilize).  Ensure that this information is captured online on the Invest Saint Lucia website (as well as others).</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Work with the ICT association to develop a national skills database in this sector.</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Support the ICT association’s advocacy efforts.</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p>
        </w:tc>
        <w:tc>
          <w:tcPr>
            <w:tcW w:w="4185" w:type="dxa"/>
            <w:gridSpan w:val="2"/>
            <w:shd w:val="clear" w:color="auto" w:fill="FFFFFF"/>
          </w:tcPr>
          <w:p w:rsidR="00D356C1" w:rsidRDefault="004755E5" w:rsidP="00C817E5">
            <w:pPr>
              <w:tabs>
                <w:tab w:val="clear" w:pos="5940"/>
              </w:tabs>
              <w:autoSpaceDE w:val="0"/>
              <w:autoSpaceDN w:val="0"/>
              <w:adjustRightInd w:val="0"/>
              <w:ind w:left="0"/>
              <w:jc w:val="left"/>
              <w:rPr>
                <w:rFonts w:ascii="Arial" w:hAnsi="Arial"/>
                <w:sz w:val="20"/>
              </w:rPr>
            </w:pPr>
            <w:r w:rsidRPr="00F14F12">
              <w:rPr>
                <w:rFonts w:ascii="Arial" w:hAnsi="Arial"/>
                <w:sz w:val="20"/>
              </w:rPr>
              <w:t>Invest Saint Lucia, SLCSI, CARCIP</w:t>
            </w: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4755E5" w:rsidRPr="00F14F12" w:rsidRDefault="00D356C1" w:rsidP="00C817E5">
            <w:pPr>
              <w:tabs>
                <w:tab w:val="clear" w:pos="5940"/>
              </w:tabs>
              <w:autoSpaceDE w:val="0"/>
              <w:autoSpaceDN w:val="0"/>
              <w:adjustRightInd w:val="0"/>
              <w:ind w:left="0"/>
              <w:jc w:val="left"/>
              <w:rPr>
                <w:rFonts w:ascii="Arial" w:hAnsi="Arial"/>
                <w:sz w:val="20"/>
              </w:rPr>
            </w:pPr>
            <w:r>
              <w:rPr>
                <w:rFonts w:ascii="Arial" w:hAnsi="Arial"/>
                <w:sz w:val="20"/>
              </w:rPr>
              <w:t>A national ICT skills assessment was done in 2011. CARCIP project should update this.</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Public-Private Partnerships</w:t>
            </w:r>
          </w:p>
        </w:tc>
        <w:tc>
          <w:tcPr>
            <w:tcW w:w="5800" w:type="dxa"/>
            <w:gridSpan w:val="2"/>
            <w:shd w:val="clear" w:color="auto" w:fill="auto"/>
          </w:tcPr>
          <w:p w:rsidR="004755E5" w:rsidRPr="00F14F12" w:rsidRDefault="004755E5" w:rsidP="00C817E5">
            <w:pPr>
              <w:ind w:left="0"/>
              <w:jc w:val="left"/>
              <w:rPr>
                <w:rFonts w:ascii="Arial" w:hAnsi="Arial"/>
                <w:sz w:val="20"/>
              </w:rPr>
            </w:pPr>
            <w:r w:rsidRPr="00F14F12">
              <w:rPr>
                <w:rFonts w:ascii="Arial" w:hAnsi="Arial"/>
                <w:sz w:val="20"/>
              </w:rPr>
              <w:t>Undertake workshops on intellectual property (IP) and IP protection.</w:t>
            </w:r>
            <w:r w:rsidRPr="00F14F12">
              <w:rPr>
                <w:rFonts w:ascii="Arial" w:hAnsi="Arial"/>
                <w:sz w:val="20"/>
              </w:rPr>
              <w:br/>
            </w:r>
            <w:r w:rsidRPr="00F14F12">
              <w:rPr>
                <w:rFonts w:ascii="Arial" w:hAnsi="Arial"/>
                <w:sz w:val="20"/>
              </w:rPr>
              <w:br/>
              <w:t>Support innovative ICT businesses in obtaining effective intellectual property protection for their solutions (selection of IP tools; registration at home and abroad; etc.).</w:t>
            </w:r>
          </w:p>
          <w:p w:rsidR="004755E5" w:rsidRPr="00F14F12" w:rsidRDefault="004755E5" w:rsidP="00C817E5">
            <w:pPr>
              <w:ind w:left="0"/>
              <w:jc w:val="left"/>
              <w:rPr>
                <w:rFonts w:ascii="Arial" w:hAnsi="Arial"/>
                <w:sz w:val="20"/>
              </w:rPr>
            </w:pPr>
            <w:r w:rsidRPr="00F14F12">
              <w:rPr>
                <w:rFonts w:ascii="Arial" w:hAnsi="Arial"/>
                <w:sz w:val="20"/>
              </w:rPr>
              <w:t xml:space="preserve"> </w:t>
            </w:r>
          </w:p>
        </w:tc>
        <w:tc>
          <w:tcPr>
            <w:tcW w:w="4185" w:type="dxa"/>
            <w:gridSpan w:val="2"/>
            <w:shd w:val="clear" w:color="auto" w:fill="FFFFFF"/>
          </w:tcPr>
          <w:p w:rsidR="004755E5" w:rsidRPr="00F14F12" w:rsidRDefault="005D2022" w:rsidP="00C817E5">
            <w:pPr>
              <w:tabs>
                <w:tab w:val="clear" w:pos="5940"/>
              </w:tabs>
              <w:autoSpaceDE w:val="0"/>
              <w:autoSpaceDN w:val="0"/>
              <w:adjustRightInd w:val="0"/>
              <w:ind w:left="0"/>
              <w:jc w:val="left"/>
              <w:rPr>
                <w:rFonts w:ascii="Arial" w:hAnsi="Arial"/>
                <w:sz w:val="20"/>
              </w:rPr>
            </w:pPr>
            <w:r>
              <w:rPr>
                <w:rFonts w:ascii="Arial" w:hAnsi="Arial"/>
                <w:sz w:val="20"/>
              </w:rPr>
              <w:t xml:space="preserve"> WIPO should be approached in this regard. Also involve the Corporate Registrar’s Office. </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Best Practices/Success Stories</w:t>
            </w:r>
          </w:p>
          <w:p w:rsidR="004755E5" w:rsidRPr="00F14F12" w:rsidRDefault="004755E5" w:rsidP="00C817E5">
            <w:pPr>
              <w:ind w:left="0"/>
              <w:jc w:val="left"/>
              <w:rPr>
                <w:rFonts w:ascii="Arial" w:hAnsi="Arial"/>
                <w:b/>
                <w:sz w:val="20"/>
              </w:rPr>
            </w:pPr>
          </w:p>
        </w:tc>
        <w:tc>
          <w:tcPr>
            <w:tcW w:w="5800" w:type="dxa"/>
            <w:gridSpan w:val="2"/>
            <w:shd w:val="clear" w:color="auto" w:fill="auto"/>
          </w:tcPr>
          <w:p w:rsidR="004755E5" w:rsidRPr="00F14F12" w:rsidRDefault="004755E5" w:rsidP="00C817E5">
            <w:pPr>
              <w:ind w:left="0"/>
              <w:jc w:val="left"/>
              <w:rPr>
                <w:rFonts w:ascii="Arial" w:hAnsi="Arial"/>
                <w:sz w:val="20"/>
              </w:rPr>
            </w:pPr>
            <w:r w:rsidRPr="00F14F12">
              <w:rPr>
                <w:rFonts w:ascii="Arial" w:hAnsi="Arial"/>
                <w:sz w:val="20"/>
              </w:rPr>
              <w:t xml:space="preserve"> </w:t>
            </w: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sz w:val="20"/>
              </w:rPr>
            </w:pPr>
          </w:p>
        </w:tc>
      </w:tr>
      <w:tr w:rsidR="004755E5" w:rsidRPr="00F14F12">
        <w:trPr>
          <w:trHeight w:val="98"/>
          <w:jc w:val="center"/>
        </w:trPr>
        <w:tc>
          <w:tcPr>
            <w:tcW w:w="13176" w:type="dxa"/>
            <w:gridSpan w:val="6"/>
            <w:shd w:val="clear" w:color="auto" w:fill="DBE5F1"/>
          </w:tcPr>
          <w:p w:rsidR="004755E5" w:rsidRPr="00F14F12" w:rsidRDefault="004755E5" w:rsidP="00C817E5">
            <w:pPr>
              <w:tabs>
                <w:tab w:val="clear" w:pos="5940"/>
              </w:tabs>
              <w:autoSpaceDE w:val="0"/>
              <w:autoSpaceDN w:val="0"/>
              <w:adjustRightInd w:val="0"/>
              <w:ind w:left="0"/>
              <w:jc w:val="left"/>
              <w:rPr>
                <w:rFonts w:ascii="Arial" w:hAnsi="Arial"/>
                <w:b/>
                <w:sz w:val="20"/>
              </w:rPr>
            </w:pPr>
            <w:r w:rsidRPr="00F14F12">
              <w:rPr>
                <w:rFonts w:ascii="Arial" w:hAnsi="Arial"/>
                <w:b/>
                <w:sz w:val="24"/>
                <w:szCs w:val="24"/>
              </w:rPr>
              <w:t>ACTION PLAN FOR GOVERNMENT</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sz w:val="20"/>
              </w:rPr>
            </w:pPr>
          </w:p>
        </w:tc>
        <w:tc>
          <w:tcPr>
            <w:tcW w:w="5800" w:type="dxa"/>
            <w:gridSpan w:val="2"/>
            <w:shd w:val="clear" w:color="auto" w:fill="auto"/>
          </w:tcPr>
          <w:p w:rsidR="004755E5" w:rsidRPr="00F14F12" w:rsidRDefault="004755E5" w:rsidP="00C817E5">
            <w:pPr>
              <w:ind w:left="0"/>
              <w:jc w:val="left"/>
              <w:rPr>
                <w:rFonts w:ascii="Arial" w:hAnsi="Arial"/>
                <w:b/>
                <w:sz w:val="20"/>
              </w:rPr>
            </w:pPr>
            <w:r w:rsidRPr="00F14F12">
              <w:rPr>
                <w:rFonts w:ascii="Arial" w:hAnsi="Arial"/>
                <w:b/>
                <w:sz w:val="20"/>
              </w:rPr>
              <w:t>Action to be Taken</w:t>
            </w:r>
          </w:p>
        </w:tc>
        <w:tc>
          <w:tcPr>
            <w:tcW w:w="4185" w:type="dxa"/>
            <w:gridSpan w:val="2"/>
            <w:shd w:val="clear" w:color="auto" w:fill="FFFFFF"/>
          </w:tcPr>
          <w:p w:rsidR="004755E5" w:rsidRPr="00F14F12" w:rsidRDefault="004755E5" w:rsidP="00C817E5">
            <w:pPr>
              <w:tabs>
                <w:tab w:val="clear" w:pos="5940"/>
              </w:tabs>
              <w:autoSpaceDE w:val="0"/>
              <w:autoSpaceDN w:val="0"/>
              <w:adjustRightInd w:val="0"/>
              <w:ind w:left="0"/>
              <w:jc w:val="left"/>
              <w:rPr>
                <w:rFonts w:ascii="Arial" w:hAnsi="Arial"/>
                <w:b/>
                <w:sz w:val="20"/>
              </w:rPr>
            </w:pPr>
            <w:r w:rsidRPr="00F14F12">
              <w:rPr>
                <w:rFonts w:ascii="Arial" w:hAnsi="Arial"/>
                <w:b/>
                <w:sz w:val="20"/>
              </w:rPr>
              <w:t>Entities/Agencies Responsible</w:t>
            </w:r>
          </w:p>
          <w:p w:rsidR="004755E5" w:rsidRPr="00F14F12" w:rsidRDefault="004755E5" w:rsidP="00C817E5">
            <w:pPr>
              <w:tabs>
                <w:tab w:val="clear" w:pos="5940"/>
              </w:tabs>
              <w:autoSpaceDE w:val="0"/>
              <w:autoSpaceDN w:val="0"/>
              <w:adjustRightInd w:val="0"/>
              <w:ind w:left="0"/>
              <w:jc w:val="left"/>
              <w:rPr>
                <w:rFonts w:ascii="Arial" w:hAnsi="Arial"/>
                <w:b/>
                <w:sz w:val="20"/>
              </w:rPr>
            </w:pP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Strategic Plan</w:t>
            </w:r>
          </w:p>
          <w:p w:rsidR="004755E5" w:rsidRPr="00F14F12" w:rsidRDefault="004755E5" w:rsidP="00C817E5">
            <w:pPr>
              <w:ind w:left="0"/>
              <w:jc w:val="left"/>
              <w:rPr>
                <w:rFonts w:ascii="Arial" w:hAnsi="Arial"/>
                <w:b/>
                <w:sz w:val="20"/>
              </w:rPr>
            </w:pPr>
          </w:p>
        </w:tc>
        <w:tc>
          <w:tcPr>
            <w:tcW w:w="5800" w:type="dxa"/>
            <w:gridSpan w:val="2"/>
            <w:shd w:val="clear" w:color="auto" w:fill="auto"/>
          </w:tcPr>
          <w:p w:rsidR="00B46BF2" w:rsidRPr="00B46BF2" w:rsidRDefault="00B46BF2" w:rsidP="005E54C1">
            <w:pPr>
              <w:tabs>
                <w:tab w:val="clear" w:pos="5940"/>
              </w:tabs>
              <w:spacing w:beforeLines="1" w:afterLines="1"/>
              <w:ind w:left="0"/>
              <w:jc w:val="left"/>
              <w:rPr>
                <w:rFonts w:ascii="Arial" w:eastAsiaTheme="minorHAnsi" w:hAnsi="Arial" w:cstheme="minorBidi"/>
                <w:sz w:val="20"/>
              </w:rPr>
            </w:pPr>
            <w:r>
              <w:rPr>
                <w:rFonts w:ascii="Arial" w:eastAsiaTheme="minorHAnsi" w:hAnsi="Arial" w:cstheme="minorBidi"/>
                <w:sz w:val="20"/>
                <w:szCs w:val="24"/>
              </w:rPr>
              <w:t>The current</w:t>
            </w:r>
            <w:r w:rsidR="00384423">
              <w:rPr>
                <w:rFonts w:ascii="Arial" w:eastAsiaTheme="minorHAnsi" w:hAnsi="Arial" w:cstheme="minorBidi"/>
                <w:sz w:val="20"/>
                <w:szCs w:val="24"/>
              </w:rPr>
              <w:t xml:space="preserve"> ICT initiatives/projects</w:t>
            </w:r>
            <w:r>
              <w:rPr>
                <w:rFonts w:ascii="Arial" w:eastAsiaTheme="minorHAnsi" w:hAnsi="Arial" w:cstheme="minorBidi"/>
                <w:sz w:val="20"/>
                <w:szCs w:val="24"/>
              </w:rPr>
              <w:t xml:space="preserve"> of the GOSL</w:t>
            </w:r>
            <w:r w:rsidRPr="00B46BF2">
              <w:rPr>
                <w:rFonts w:ascii="Arial" w:eastAsiaTheme="minorHAnsi" w:hAnsi="Arial" w:cstheme="minorBidi"/>
                <w:sz w:val="20"/>
                <w:szCs w:val="24"/>
              </w:rPr>
              <w:t xml:space="preserve"> are aimed mainly at providing access via devices and/or Access Centres.  However, the fact that many persons now have an access device (smartphone) is being ignored, and also not being leveraged, both by the mar</w:t>
            </w:r>
            <w:r w:rsidR="00384423">
              <w:rPr>
                <w:rFonts w:ascii="Arial" w:eastAsiaTheme="minorHAnsi" w:hAnsi="Arial" w:cstheme="minorBidi"/>
                <w:sz w:val="20"/>
                <w:szCs w:val="24"/>
              </w:rPr>
              <w:t>ket and</w:t>
            </w:r>
            <w:r>
              <w:rPr>
                <w:rFonts w:ascii="Arial" w:eastAsiaTheme="minorHAnsi" w:hAnsi="Arial" w:cstheme="minorBidi"/>
                <w:sz w:val="20"/>
                <w:szCs w:val="24"/>
              </w:rPr>
              <w:t xml:space="preserve"> by the users themselves. S</w:t>
            </w:r>
            <w:r w:rsidRPr="00B46BF2">
              <w:rPr>
                <w:rFonts w:ascii="Arial" w:eastAsiaTheme="minorHAnsi" w:hAnsi="Arial" w:cstheme="minorBidi"/>
                <w:sz w:val="20"/>
                <w:szCs w:val="24"/>
              </w:rPr>
              <w:t>upport need for public awareness programmes</w:t>
            </w:r>
            <w:r>
              <w:rPr>
                <w:rFonts w:ascii="Arial" w:eastAsiaTheme="minorHAnsi" w:hAnsi="Arial" w:cstheme="minorBidi"/>
                <w:sz w:val="20"/>
                <w:szCs w:val="24"/>
              </w:rPr>
              <w:t xml:space="preserve"> to address this shortcoming. </w:t>
            </w:r>
          </w:p>
          <w:p w:rsidR="00B46BF2" w:rsidRDefault="00B46BF2" w:rsidP="00C817E5">
            <w:pPr>
              <w:ind w:left="0"/>
              <w:jc w:val="left"/>
              <w:rPr>
                <w:rFonts w:ascii="Arial" w:hAnsi="Arial"/>
                <w:sz w:val="20"/>
              </w:rPr>
            </w:pPr>
          </w:p>
          <w:p w:rsidR="00014867" w:rsidRDefault="004755E5" w:rsidP="00C817E5">
            <w:pPr>
              <w:ind w:left="0"/>
              <w:jc w:val="left"/>
              <w:rPr>
                <w:rFonts w:ascii="Arial" w:hAnsi="Arial"/>
                <w:sz w:val="20"/>
              </w:rPr>
            </w:pPr>
            <w:r w:rsidRPr="00F14F12">
              <w:rPr>
                <w:rFonts w:ascii="Arial" w:hAnsi="Arial"/>
                <w:sz w:val="20"/>
              </w:rPr>
              <w:t>Upgrade National ICT Strategy to include stronger industry and export focus or develop separate ICT Services Sector strategy.</w:t>
            </w:r>
          </w:p>
          <w:p w:rsidR="00014867" w:rsidRDefault="00014867" w:rsidP="00C817E5">
            <w:pPr>
              <w:ind w:left="0"/>
              <w:jc w:val="left"/>
              <w:rPr>
                <w:rFonts w:ascii="Arial" w:hAnsi="Arial"/>
                <w:sz w:val="20"/>
              </w:rPr>
            </w:pPr>
          </w:p>
          <w:p w:rsidR="00014867" w:rsidRDefault="00014867" w:rsidP="00C817E5">
            <w:pPr>
              <w:ind w:left="0"/>
              <w:jc w:val="left"/>
              <w:rPr>
                <w:rFonts w:ascii="Arial" w:hAnsi="Arial"/>
                <w:sz w:val="20"/>
              </w:rPr>
            </w:pPr>
            <w:r>
              <w:rPr>
                <w:rFonts w:ascii="Arial" w:hAnsi="Arial"/>
                <w:sz w:val="20"/>
              </w:rPr>
              <w:t>A policy position by public institutions to develop their own software assets is necessary for two reasons. 1 – custom software is the best way to ensure competitive advantage and best service delivery. 2 – purchasing software development services locally is the easiest way to “invest” and grow the software production industry.</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p>
        </w:tc>
        <w:tc>
          <w:tcPr>
            <w:tcW w:w="4185" w:type="dxa"/>
            <w:gridSpan w:val="2"/>
            <w:shd w:val="clear" w:color="auto" w:fill="FFFFFF"/>
          </w:tcPr>
          <w:p w:rsidR="00F11EB8" w:rsidRPr="00F14F12" w:rsidRDefault="00F11EB8" w:rsidP="00C817E5">
            <w:pPr>
              <w:tabs>
                <w:tab w:val="clear" w:pos="5940"/>
              </w:tabs>
              <w:autoSpaceDE w:val="0"/>
              <w:autoSpaceDN w:val="0"/>
              <w:adjustRightInd w:val="0"/>
              <w:ind w:left="0"/>
              <w:jc w:val="left"/>
              <w:rPr>
                <w:rFonts w:ascii="Arial" w:hAnsi="Arial"/>
                <w:sz w:val="20"/>
              </w:rPr>
            </w:pPr>
            <w:r w:rsidRPr="00F14F12">
              <w:rPr>
                <w:rFonts w:ascii="Arial" w:hAnsi="Arial"/>
                <w:sz w:val="20"/>
              </w:rPr>
              <w:t xml:space="preserve">Ministry of Education, Human Resource Development and Labour </w:t>
            </w:r>
          </w:p>
          <w:p w:rsidR="00F11EB8" w:rsidRPr="00F14F12" w:rsidRDefault="00F11EB8" w:rsidP="00C817E5">
            <w:pPr>
              <w:tabs>
                <w:tab w:val="clear" w:pos="5940"/>
              </w:tabs>
              <w:autoSpaceDE w:val="0"/>
              <w:autoSpaceDN w:val="0"/>
              <w:adjustRightInd w:val="0"/>
              <w:ind w:left="0"/>
              <w:jc w:val="left"/>
              <w:rPr>
                <w:rFonts w:ascii="Arial" w:hAnsi="Arial"/>
                <w:sz w:val="20"/>
              </w:rPr>
            </w:pPr>
            <w:r w:rsidRPr="00F14F12">
              <w:rPr>
                <w:rFonts w:ascii="Arial" w:hAnsi="Arial"/>
                <w:sz w:val="20"/>
              </w:rPr>
              <w:t xml:space="preserve">Ministry of Commerce, Business Development, Investment and Consumer Affairs </w:t>
            </w:r>
          </w:p>
          <w:p w:rsidR="00F11EB8" w:rsidRPr="00F14F12" w:rsidRDefault="00F11EB8" w:rsidP="00C817E5">
            <w:pPr>
              <w:tabs>
                <w:tab w:val="clear" w:pos="5940"/>
              </w:tabs>
              <w:autoSpaceDE w:val="0"/>
              <w:autoSpaceDN w:val="0"/>
              <w:adjustRightInd w:val="0"/>
              <w:ind w:left="0"/>
              <w:jc w:val="left"/>
              <w:rPr>
                <w:rFonts w:ascii="Arial" w:hAnsi="Arial"/>
                <w:sz w:val="20"/>
              </w:rPr>
            </w:pPr>
            <w:r w:rsidRPr="00F14F12">
              <w:rPr>
                <w:rFonts w:ascii="Arial" w:hAnsi="Arial"/>
                <w:sz w:val="20"/>
              </w:rPr>
              <w:t>National Information Communications and Technology Office</w:t>
            </w:r>
          </w:p>
          <w:p w:rsidR="00F11EB8" w:rsidRPr="00F14F12" w:rsidRDefault="00F11EB8" w:rsidP="00C817E5">
            <w:pPr>
              <w:tabs>
                <w:tab w:val="clear" w:pos="5940"/>
              </w:tabs>
              <w:autoSpaceDE w:val="0"/>
              <w:autoSpaceDN w:val="0"/>
              <w:adjustRightInd w:val="0"/>
              <w:ind w:left="0"/>
              <w:jc w:val="left"/>
              <w:rPr>
                <w:rFonts w:ascii="Arial" w:hAnsi="Arial"/>
                <w:sz w:val="20"/>
              </w:rPr>
            </w:pPr>
            <w:r w:rsidRPr="00F14F12">
              <w:rPr>
                <w:rFonts w:ascii="Arial" w:hAnsi="Arial"/>
                <w:sz w:val="20"/>
              </w:rPr>
              <w:t>Saint Lucia ICT Association</w:t>
            </w:r>
          </w:p>
          <w:p w:rsidR="00F11EB8" w:rsidRPr="00F14F12" w:rsidRDefault="00F11EB8" w:rsidP="00C817E5">
            <w:pPr>
              <w:tabs>
                <w:tab w:val="clear" w:pos="5940"/>
              </w:tabs>
              <w:autoSpaceDE w:val="0"/>
              <w:autoSpaceDN w:val="0"/>
              <w:adjustRightInd w:val="0"/>
              <w:ind w:left="0"/>
              <w:jc w:val="left"/>
              <w:rPr>
                <w:rFonts w:ascii="Arial" w:hAnsi="Arial"/>
                <w:sz w:val="20"/>
              </w:rPr>
            </w:pPr>
          </w:p>
          <w:p w:rsidR="004755E5" w:rsidRPr="00F14F12" w:rsidRDefault="004755E5" w:rsidP="00C817E5">
            <w:pPr>
              <w:tabs>
                <w:tab w:val="clear" w:pos="5940"/>
              </w:tabs>
              <w:autoSpaceDE w:val="0"/>
              <w:autoSpaceDN w:val="0"/>
              <w:adjustRightInd w:val="0"/>
              <w:ind w:left="0"/>
              <w:jc w:val="left"/>
              <w:rPr>
                <w:rFonts w:ascii="Arial" w:hAnsi="Arial"/>
                <w:sz w:val="20"/>
              </w:rPr>
            </w:pP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Market Access</w:t>
            </w:r>
          </w:p>
          <w:p w:rsidR="004755E5" w:rsidRPr="00F14F12" w:rsidRDefault="004755E5" w:rsidP="00C817E5">
            <w:pPr>
              <w:ind w:left="0"/>
              <w:jc w:val="left"/>
              <w:rPr>
                <w:rFonts w:ascii="Arial" w:hAnsi="Arial"/>
                <w:b/>
                <w:sz w:val="20"/>
              </w:rPr>
            </w:pPr>
          </w:p>
        </w:tc>
        <w:tc>
          <w:tcPr>
            <w:tcW w:w="5800" w:type="dxa"/>
            <w:gridSpan w:val="2"/>
            <w:shd w:val="clear" w:color="auto" w:fill="auto"/>
          </w:tcPr>
          <w:p w:rsidR="004755E5" w:rsidRPr="00F14F12" w:rsidRDefault="004755E5" w:rsidP="00C817E5">
            <w:pPr>
              <w:ind w:left="0"/>
              <w:rPr>
                <w:rFonts w:ascii="Arial" w:hAnsi="Arial"/>
                <w:sz w:val="20"/>
              </w:rPr>
            </w:pPr>
            <w:r w:rsidRPr="00F14F12">
              <w:rPr>
                <w:rFonts w:ascii="Arial" w:hAnsi="Arial"/>
                <w:sz w:val="20"/>
              </w:rPr>
              <w:t>Secure high levels of market access for ICT businesses and professionals (especially as “contractual service providers” / “independent professionals” in mode 4) to trade partners’ markets (e.g. Canada).</w:t>
            </w:r>
          </w:p>
          <w:p w:rsidR="004755E5" w:rsidRPr="00F14F12" w:rsidRDefault="004755E5" w:rsidP="00C817E5">
            <w:pPr>
              <w:ind w:left="0"/>
              <w:rPr>
                <w:rFonts w:ascii="Arial" w:hAnsi="Arial"/>
                <w:sz w:val="20"/>
              </w:rPr>
            </w:pPr>
          </w:p>
          <w:p w:rsidR="004755E5" w:rsidRPr="00F14F12" w:rsidRDefault="00F855A2" w:rsidP="00C817E5">
            <w:pPr>
              <w:ind w:left="0"/>
              <w:rPr>
                <w:rFonts w:ascii="Arial" w:hAnsi="Arial"/>
                <w:sz w:val="20"/>
              </w:rPr>
            </w:pPr>
            <w:r w:rsidRPr="00F14F12">
              <w:rPr>
                <w:rFonts w:ascii="Arial" w:hAnsi="Arial"/>
                <w:sz w:val="20"/>
              </w:rPr>
              <w:t>Assist</w:t>
            </w:r>
            <w:r w:rsidR="004755E5" w:rsidRPr="00F14F12">
              <w:rPr>
                <w:rFonts w:ascii="Arial" w:hAnsi="Arial"/>
                <w:sz w:val="20"/>
              </w:rPr>
              <w:t xml:space="preserve"> </w:t>
            </w:r>
            <w:r w:rsidRPr="00F14F12">
              <w:rPr>
                <w:rFonts w:ascii="Arial" w:hAnsi="Arial"/>
                <w:sz w:val="20"/>
              </w:rPr>
              <w:t xml:space="preserve">national </w:t>
            </w:r>
            <w:r w:rsidR="004755E5" w:rsidRPr="00F14F12">
              <w:rPr>
                <w:rFonts w:ascii="Arial" w:hAnsi="Arial"/>
                <w:sz w:val="20"/>
              </w:rPr>
              <w:t>ICT businesses and professionals to make use of corresponding opportunities in Europe already secured under the EPA (Article 83)</w:t>
            </w:r>
          </w:p>
          <w:p w:rsidR="004755E5" w:rsidRPr="00F14F12" w:rsidRDefault="004755E5" w:rsidP="00C817E5">
            <w:pPr>
              <w:ind w:left="0"/>
              <w:jc w:val="left"/>
              <w:rPr>
                <w:rFonts w:ascii="Arial" w:hAnsi="Arial"/>
                <w:sz w:val="20"/>
              </w:rPr>
            </w:pPr>
          </w:p>
          <w:p w:rsidR="004755E5" w:rsidRPr="00F14F12" w:rsidRDefault="004755E5" w:rsidP="00C817E5">
            <w:pPr>
              <w:ind w:left="0"/>
              <w:jc w:val="left"/>
              <w:rPr>
                <w:rFonts w:ascii="Arial" w:hAnsi="Arial"/>
                <w:sz w:val="20"/>
              </w:rPr>
            </w:pPr>
            <w:r w:rsidRPr="00F14F12">
              <w:rPr>
                <w:rFonts w:ascii="Arial" w:hAnsi="Arial"/>
                <w:sz w:val="20"/>
              </w:rPr>
              <w:t xml:space="preserve">Ensure implementation of free movement provisions </w:t>
            </w:r>
            <w:r w:rsidR="00D356C1">
              <w:rPr>
                <w:rFonts w:ascii="Arial" w:hAnsi="Arial"/>
                <w:sz w:val="20"/>
              </w:rPr>
              <w:t xml:space="preserve">for professionals </w:t>
            </w:r>
            <w:r w:rsidRPr="00F14F12">
              <w:rPr>
                <w:rFonts w:ascii="Arial" w:hAnsi="Arial"/>
                <w:sz w:val="20"/>
              </w:rPr>
              <w:t>in OECS and CARICOM treaties</w:t>
            </w:r>
          </w:p>
          <w:p w:rsidR="004755E5" w:rsidRPr="00F14F12" w:rsidRDefault="004755E5" w:rsidP="00C817E5">
            <w:pPr>
              <w:ind w:left="0"/>
              <w:jc w:val="left"/>
              <w:rPr>
                <w:rFonts w:ascii="Arial" w:hAnsi="Arial"/>
                <w:sz w:val="20"/>
              </w:rPr>
            </w:pPr>
          </w:p>
        </w:tc>
        <w:tc>
          <w:tcPr>
            <w:tcW w:w="4185" w:type="dxa"/>
            <w:gridSpan w:val="2"/>
            <w:shd w:val="clear" w:color="auto" w:fill="FFFFFF"/>
          </w:tcPr>
          <w:p w:rsidR="00DD3F34" w:rsidRPr="00F14F12" w:rsidRDefault="00DD3F34" w:rsidP="00C817E5">
            <w:pPr>
              <w:pStyle w:val="Default"/>
              <w:rPr>
                <w:color w:val="auto"/>
                <w:sz w:val="20"/>
                <w:szCs w:val="20"/>
              </w:rPr>
            </w:pPr>
            <w:r w:rsidRPr="00F14F12">
              <w:rPr>
                <w:color w:val="auto"/>
                <w:sz w:val="20"/>
                <w:szCs w:val="20"/>
              </w:rPr>
              <w:t xml:space="preserve">Ministry of External Affairs, International Trade and Civil Aviation </w:t>
            </w: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p>
          <w:p w:rsidR="00D356C1" w:rsidRDefault="00D356C1" w:rsidP="00C817E5">
            <w:pPr>
              <w:tabs>
                <w:tab w:val="clear" w:pos="5940"/>
              </w:tabs>
              <w:autoSpaceDE w:val="0"/>
              <w:autoSpaceDN w:val="0"/>
              <w:adjustRightInd w:val="0"/>
              <w:ind w:left="0"/>
              <w:jc w:val="left"/>
              <w:rPr>
                <w:rFonts w:ascii="Arial" w:hAnsi="Arial"/>
                <w:sz w:val="20"/>
              </w:rPr>
            </w:pPr>
            <w:r>
              <w:rPr>
                <w:rFonts w:ascii="Arial" w:hAnsi="Arial"/>
                <w:sz w:val="20"/>
              </w:rPr>
              <w:t>TEPA, Ministry of Commerce</w:t>
            </w:r>
          </w:p>
          <w:p w:rsidR="004755E5" w:rsidRPr="00F14F12" w:rsidRDefault="004755E5" w:rsidP="00C817E5">
            <w:pPr>
              <w:tabs>
                <w:tab w:val="clear" w:pos="5940"/>
              </w:tabs>
              <w:autoSpaceDE w:val="0"/>
              <w:autoSpaceDN w:val="0"/>
              <w:adjustRightInd w:val="0"/>
              <w:ind w:left="0"/>
              <w:jc w:val="left"/>
              <w:rPr>
                <w:rFonts w:ascii="Arial" w:hAnsi="Arial"/>
                <w:sz w:val="20"/>
              </w:rPr>
            </w:pP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Business and Regulatory Environment</w:t>
            </w:r>
          </w:p>
          <w:p w:rsidR="004755E5" w:rsidRPr="00F14F12" w:rsidRDefault="004755E5" w:rsidP="00C817E5">
            <w:pPr>
              <w:ind w:left="0"/>
              <w:jc w:val="left"/>
              <w:rPr>
                <w:rFonts w:ascii="Arial" w:hAnsi="Arial"/>
                <w:b/>
                <w:sz w:val="20"/>
              </w:rPr>
            </w:pPr>
          </w:p>
        </w:tc>
        <w:tc>
          <w:tcPr>
            <w:tcW w:w="5800" w:type="dxa"/>
            <w:gridSpan w:val="2"/>
            <w:shd w:val="clear" w:color="auto" w:fill="auto"/>
          </w:tcPr>
          <w:p w:rsidR="002C658E" w:rsidRDefault="004755E5" w:rsidP="00C817E5">
            <w:pPr>
              <w:ind w:left="0"/>
              <w:jc w:val="left"/>
              <w:rPr>
                <w:rFonts w:ascii="Arial" w:hAnsi="Arial"/>
                <w:sz w:val="20"/>
              </w:rPr>
            </w:pPr>
            <w:r w:rsidRPr="00F14F12">
              <w:rPr>
                <w:rFonts w:ascii="Arial" w:hAnsi="Arial"/>
                <w:sz w:val="20"/>
              </w:rPr>
              <w:t>Ensure all procurement opportunities in the sector are advertised publicly and encourage any foreign consultants in this area to partner with local businesses to ensure a transfer of knowledge.</w:t>
            </w:r>
          </w:p>
          <w:p w:rsidR="0065215C" w:rsidRDefault="0065215C" w:rsidP="0065215C">
            <w:pPr>
              <w:widowControl w:val="0"/>
              <w:tabs>
                <w:tab w:val="clear" w:pos="5940"/>
              </w:tabs>
              <w:autoSpaceDE w:val="0"/>
              <w:autoSpaceDN w:val="0"/>
              <w:adjustRightInd w:val="0"/>
              <w:ind w:left="0"/>
              <w:jc w:val="left"/>
              <w:rPr>
                <w:rFonts w:ascii="Arial" w:hAnsi="Arial"/>
                <w:sz w:val="20"/>
              </w:rPr>
            </w:pPr>
          </w:p>
          <w:p w:rsidR="0065215C" w:rsidRDefault="0065215C" w:rsidP="0065215C">
            <w:pPr>
              <w:widowControl w:val="0"/>
              <w:tabs>
                <w:tab w:val="clear" w:pos="5940"/>
              </w:tabs>
              <w:autoSpaceDE w:val="0"/>
              <w:autoSpaceDN w:val="0"/>
              <w:adjustRightInd w:val="0"/>
              <w:ind w:left="0"/>
              <w:jc w:val="left"/>
              <w:rPr>
                <w:rFonts w:ascii="Arial" w:hAnsi="Arial"/>
                <w:sz w:val="20"/>
              </w:rPr>
            </w:pPr>
          </w:p>
          <w:p w:rsidR="0065215C" w:rsidRDefault="002C658E" w:rsidP="0065215C">
            <w:pPr>
              <w:widowControl w:val="0"/>
              <w:tabs>
                <w:tab w:val="clear" w:pos="5940"/>
              </w:tabs>
              <w:autoSpaceDE w:val="0"/>
              <w:autoSpaceDN w:val="0"/>
              <w:adjustRightInd w:val="0"/>
              <w:ind w:left="0"/>
              <w:jc w:val="left"/>
              <w:rPr>
                <w:rFonts w:ascii="Arial" w:hAnsi="Arial"/>
                <w:sz w:val="20"/>
              </w:rPr>
            </w:pPr>
            <w:r w:rsidRPr="0065215C">
              <w:rPr>
                <w:rFonts w:ascii="Arial" w:hAnsi="Arial"/>
                <w:sz w:val="20"/>
              </w:rPr>
              <w:t>Update the Electronic Transactions Act, 2011 to comply with the provisions of the UN Convention on Electronic Contracting;</w:t>
            </w:r>
          </w:p>
          <w:p w:rsidR="002C658E" w:rsidRPr="0065215C" w:rsidRDefault="002C658E" w:rsidP="0065215C">
            <w:pPr>
              <w:widowControl w:val="0"/>
              <w:tabs>
                <w:tab w:val="clear" w:pos="5940"/>
              </w:tabs>
              <w:autoSpaceDE w:val="0"/>
              <w:autoSpaceDN w:val="0"/>
              <w:adjustRightInd w:val="0"/>
              <w:ind w:left="0"/>
              <w:jc w:val="left"/>
              <w:rPr>
                <w:rFonts w:ascii="Arial" w:hAnsi="Arial"/>
                <w:sz w:val="20"/>
              </w:rPr>
            </w:pPr>
          </w:p>
          <w:p w:rsidR="0065215C" w:rsidRDefault="002C658E" w:rsidP="0065215C">
            <w:pPr>
              <w:widowControl w:val="0"/>
              <w:tabs>
                <w:tab w:val="clear" w:pos="5940"/>
              </w:tabs>
              <w:autoSpaceDE w:val="0"/>
              <w:autoSpaceDN w:val="0"/>
              <w:adjustRightInd w:val="0"/>
              <w:ind w:left="0"/>
              <w:jc w:val="left"/>
              <w:rPr>
                <w:rFonts w:ascii="Arial" w:hAnsi="Arial"/>
                <w:sz w:val="20"/>
              </w:rPr>
            </w:pPr>
            <w:r w:rsidRPr="0065215C">
              <w:rPr>
                <w:rFonts w:ascii="Arial" w:hAnsi="Arial"/>
                <w:sz w:val="20"/>
              </w:rPr>
              <w:t xml:space="preserve">Enact and bring into force legislation on Data Protection including Privacy Impact Assessment and Health Information </w:t>
            </w:r>
          </w:p>
          <w:p w:rsidR="0065215C" w:rsidRDefault="002C658E" w:rsidP="0065215C">
            <w:pPr>
              <w:widowControl w:val="0"/>
              <w:tabs>
                <w:tab w:val="clear" w:pos="5940"/>
              </w:tabs>
              <w:autoSpaceDE w:val="0"/>
              <w:autoSpaceDN w:val="0"/>
              <w:adjustRightInd w:val="0"/>
              <w:ind w:left="0"/>
              <w:jc w:val="left"/>
              <w:rPr>
                <w:rFonts w:ascii="Arial" w:hAnsi="Arial"/>
                <w:sz w:val="20"/>
              </w:rPr>
            </w:pPr>
            <w:r w:rsidRPr="0065215C">
              <w:rPr>
                <w:rFonts w:ascii="Arial" w:hAnsi="Arial"/>
                <w:sz w:val="20"/>
              </w:rPr>
              <w:t>Systems. Introduce legislation on the issue of integration and sharing of data systems within and across administrations;</w:t>
            </w:r>
          </w:p>
          <w:p w:rsidR="002C658E" w:rsidRPr="0065215C" w:rsidRDefault="002C658E" w:rsidP="0065215C">
            <w:pPr>
              <w:widowControl w:val="0"/>
              <w:tabs>
                <w:tab w:val="clear" w:pos="5940"/>
              </w:tabs>
              <w:autoSpaceDE w:val="0"/>
              <w:autoSpaceDN w:val="0"/>
              <w:adjustRightInd w:val="0"/>
              <w:ind w:left="0"/>
              <w:jc w:val="left"/>
              <w:rPr>
                <w:rFonts w:ascii="Arial" w:hAnsi="Arial"/>
                <w:sz w:val="20"/>
              </w:rPr>
            </w:pPr>
          </w:p>
          <w:p w:rsidR="0065215C" w:rsidRDefault="002C658E" w:rsidP="0065215C">
            <w:pPr>
              <w:widowControl w:val="0"/>
              <w:tabs>
                <w:tab w:val="clear" w:pos="5940"/>
              </w:tabs>
              <w:autoSpaceDE w:val="0"/>
              <w:autoSpaceDN w:val="0"/>
              <w:adjustRightInd w:val="0"/>
              <w:ind w:left="0"/>
              <w:jc w:val="left"/>
              <w:rPr>
                <w:rFonts w:ascii="Arial" w:hAnsi="Arial"/>
                <w:sz w:val="20"/>
              </w:rPr>
            </w:pPr>
            <w:r w:rsidRPr="0065215C">
              <w:rPr>
                <w:rFonts w:ascii="Arial" w:hAnsi="Arial"/>
                <w:sz w:val="20"/>
              </w:rPr>
              <w:t>Introduce Consumer Protection Guidelines for Online Transactions.</w:t>
            </w:r>
          </w:p>
          <w:p w:rsidR="002C658E" w:rsidRPr="0065215C" w:rsidRDefault="002C658E" w:rsidP="0065215C">
            <w:pPr>
              <w:widowControl w:val="0"/>
              <w:tabs>
                <w:tab w:val="clear" w:pos="5940"/>
              </w:tabs>
              <w:autoSpaceDE w:val="0"/>
              <w:autoSpaceDN w:val="0"/>
              <w:adjustRightInd w:val="0"/>
              <w:ind w:left="0"/>
              <w:jc w:val="left"/>
              <w:rPr>
                <w:rFonts w:ascii="Arial" w:hAnsi="Arial"/>
                <w:sz w:val="20"/>
              </w:rPr>
            </w:pPr>
          </w:p>
          <w:p w:rsidR="0065215C" w:rsidRDefault="002C658E" w:rsidP="0065215C">
            <w:pPr>
              <w:widowControl w:val="0"/>
              <w:tabs>
                <w:tab w:val="clear" w:pos="5940"/>
              </w:tabs>
              <w:autoSpaceDE w:val="0"/>
              <w:autoSpaceDN w:val="0"/>
              <w:adjustRightInd w:val="0"/>
              <w:ind w:left="0"/>
              <w:jc w:val="left"/>
              <w:rPr>
                <w:rFonts w:ascii="Arial" w:hAnsi="Arial"/>
                <w:sz w:val="20"/>
              </w:rPr>
            </w:pPr>
            <w:r w:rsidRPr="0065215C">
              <w:rPr>
                <w:rFonts w:ascii="Arial" w:hAnsi="Arial"/>
                <w:sz w:val="20"/>
              </w:rPr>
              <w:t>Introduce a specific Electronic Evidence law;</w:t>
            </w:r>
          </w:p>
          <w:p w:rsidR="002C658E" w:rsidRPr="0065215C" w:rsidRDefault="002C658E" w:rsidP="0065215C">
            <w:pPr>
              <w:widowControl w:val="0"/>
              <w:tabs>
                <w:tab w:val="clear" w:pos="5940"/>
              </w:tabs>
              <w:autoSpaceDE w:val="0"/>
              <w:autoSpaceDN w:val="0"/>
              <w:adjustRightInd w:val="0"/>
              <w:ind w:left="0"/>
              <w:jc w:val="left"/>
              <w:rPr>
                <w:rFonts w:ascii="Arial" w:hAnsi="Arial"/>
                <w:sz w:val="20"/>
              </w:rPr>
            </w:pPr>
          </w:p>
          <w:p w:rsidR="0065215C" w:rsidRDefault="002C658E" w:rsidP="0065215C">
            <w:pPr>
              <w:widowControl w:val="0"/>
              <w:tabs>
                <w:tab w:val="clear" w:pos="5940"/>
              </w:tabs>
              <w:autoSpaceDE w:val="0"/>
              <w:autoSpaceDN w:val="0"/>
              <w:adjustRightInd w:val="0"/>
              <w:ind w:left="0"/>
              <w:jc w:val="left"/>
              <w:rPr>
                <w:rFonts w:ascii="Arial" w:hAnsi="Arial"/>
                <w:sz w:val="20"/>
              </w:rPr>
            </w:pPr>
            <w:r w:rsidRPr="0065215C">
              <w:rPr>
                <w:rFonts w:ascii="Arial" w:hAnsi="Arial"/>
                <w:sz w:val="20"/>
              </w:rPr>
              <w:t>Introduce Freedom of Information legislation;</w:t>
            </w:r>
          </w:p>
          <w:p w:rsidR="002C658E" w:rsidRPr="0065215C" w:rsidRDefault="002C658E" w:rsidP="0065215C">
            <w:pPr>
              <w:widowControl w:val="0"/>
              <w:tabs>
                <w:tab w:val="clear" w:pos="5940"/>
              </w:tabs>
              <w:autoSpaceDE w:val="0"/>
              <w:autoSpaceDN w:val="0"/>
              <w:adjustRightInd w:val="0"/>
              <w:ind w:left="0"/>
              <w:jc w:val="left"/>
              <w:rPr>
                <w:rFonts w:ascii="Arial" w:hAnsi="Arial"/>
                <w:sz w:val="20"/>
              </w:rPr>
            </w:pPr>
          </w:p>
          <w:p w:rsidR="002C658E" w:rsidRPr="0065215C" w:rsidRDefault="002C658E" w:rsidP="0065215C">
            <w:pPr>
              <w:widowControl w:val="0"/>
              <w:tabs>
                <w:tab w:val="clear" w:pos="5940"/>
              </w:tabs>
              <w:autoSpaceDE w:val="0"/>
              <w:autoSpaceDN w:val="0"/>
              <w:adjustRightInd w:val="0"/>
              <w:ind w:left="0"/>
              <w:jc w:val="left"/>
              <w:rPr>
                <w:rFonts w:ascii="Arial" w:hAnsi="Arial"/>
                <w:sz w:val="20"/>
              </w:rPr>
            </w:pPr>
            <w:r w:rsidRPr="0065215C">
              <w:rPr>
                <w:rFonts w:ascii="Arial" w:hAnsi="Arial"/>
                <w:sz w:val="20"/>
              </w:rPr>
              <w:t>Continue with policies and regulations to promote broadband access including the draft legislation from the on-going CARCIP project.</w:t>
            </w:r>
          </w:p>
          <w:p w:rsidR="00284090" w:rsidRDefault="00284090" w:rsidP="00C817E5">
            <w:pPr>
              <w:ind w:left="0"/>
              <w:jc w:val="left"/>
              <w:rPr>
                <w:rFonts w:ascii="Arial" w:hAnsi="Arial"/>
                <w:sz w:val="20"/>
              </w:rPr>
            </w:pPr>
          </w:p>
          <w:p w:rsidR="0002277C" w:rsidRDefault="00284090" w:rsidP="00C817E5">
            <w:pPr>
              <w:ind w:left="0"/>
              <w:jc w:val="left"/>
            </w:pPr>
            <w:r>
              <w:rPr>
                <w:rFonts w:ascii="Arial" w:hAnsi="Arial"/>
                <w:sz w:val="20"/>
              </w:rPr>
              <w:t>Implement the WIPO Copyright Treaty which pr</w:t>
            </w:r>
            <w:r w:rsidR="00352AB5">
              <w:rPr>
                <w:rFonts w:ascii="Arial" w:hAnsi="Arial"/>
                <w:sz w:val="20"/>
              </w:rPr>
              <w:t xml:space="preserve">ovides protection for </w:t>
            </w:r>
            <w:r w:rsidR="00352AB5" w:rsidRPr="00352AB5">
              <w:rPr>
                <w:rFonts w:ascii="Arial" w:hAnsi="Arial"/>
                <w:sz w:val="20"/>
              </w:rPr>
              <w:t>(i) computer programs, whatever the mode or form of their expression; and (ii) compilations of data or other material ("databases")</w:t>
            </w:r>
            <w:r w:rsidR="000E2EB9">
              <w:t>.</w:t>
            </w:r>
            <w:r w:rsidR="0002277C">
              <w:t xml:space="preserve">  </w:t>
            </w:r>
          </w:p>
          <w:p w:rsidR="00284090" w:rsidRDefault="0002277C" w:rsidP="00C817E5">
            <w:pPr>
              <w:ind w:left="0"/>
              <w:jc w:val="left"/>
              <w:rPr>
                <w:rFonts w:ascii="Arial" w:hAnsi="Arial"/>
                <w:sz w:val="20"/>
              </w:rPr>
            </w:pPr>
            <w:r w:rsidRPr="0002277C">
              <w:rPr>
                <w:b/>
                <w:u w:val="single"/>
              </w:rPr>
              <w:t>Timeline – December 2017</w:t>
            </w:r>
          </w:p>
          <w:p w:rsidR="004755E5" w:rsidRPr="00F14F12" w:rsidRDefault="004755E5" w:rsidP="00C817E5">
            <w:pPr>
              <w:ind w:left="0"/>
              <w:jc w:val="left"/>
              <w:rPr>
                <w:rFonts w:ascii="Arial" w:hAnsi="Arial"/>
                <w:sz w:val="20"/>
              </w:rPr>
            </w:pPr>
          </w:p>
        </w:tc>
        <w:tc>
          <w:tcPr>
            <w:tcW w:w="4185" w:type="dxa"/>
            <w:gridSpan w:val="2"/>
            <w:shd w:val="clear" w:color="auto" w:fill="FFFFFF"/>
          </w:tcPr>
          <w:p w:rsidR="00DD3F34" w:rsidRPr="00F14F12" w:rsidRDefault="00DD3F34" w:rsidP="00C817E5">
            <w:pPr>
              <w:tabs>
                <w:tab w:val="clear" w:pos="5940"/>
              </w:tabs>
              <w:autoSpaceDE w:val="0"/>
              <w:autoSpaceDN w:val="0"/>
              <w:adjustRightInd w:val="0"/>
              <w:ind w:left="0"/>
              <w:jc w:val="left"/>
              <w:rPr>
                <w:rFonts w:ascii="Arial" w:hAnsi="Arial"/>
                <w:sz w:val="20"/>
              </w:rPr>
            </w:pPr>
            <w:r w:rsidRPr="00F14F12">
              <w:rPr>
                <w:rFonts w:ascii="Arial" w:hAnsi="Arial"/>
                <w:sz w:val="20"/>
              </w:rPr>
              <w:t>Ministry of Finance</w:t>
            </w:r>
          </w:p>
          <w:p w:rsidR="00DD3F34" w:rsidRPr="00F14F12" w:rsidRDefault="00DD3F34" w:rsidP="00C817E5">
            <w:pPr>
              <w:tabs>
                <w:tab w:val="clear" w:pos="5940"/>
              </w:tabs>
              <w:autoSpaceDE w:val="0"/>
              <w:autoSpaceDN w:val="0"/>
              <w:adjustRightInd w:val="0"/>
              <w:ind w:left="0"/>
              <w:jc w:val="left"/>
              <w:rPr>
                <w:rFonts w:ascii="Arial" w:hAnsi="Arial"/>
                <w:sz w:val="20"/>
              </w:rPr>
            </w:pPr>
            <w:r w:rsidRPr="00F14F12">
              <w:rPr>
                <w:rFonts w:ascii="Arial" w:hAnsi="Arial"/>
                <w:sz w:val="20"/>
              </w:rPr>
              <w:t xml:space="preserve">Ministry of Commerce, Business Development, Investment and Consumer Affairs </w:t>
            </w:r>
          </w:p>
          <w:p w:rsidR="00284090" w:rsidRDefault="00284090" w:rsidP="00C817E5">
            <w:pPr>
              <w:tabs>
                <w:tab w:val="clear" w:pos="5940"/>
              </w:tabs>
              <w:autoSpaceDE w:val="0"/>
              <w:autoSpaceDN w:val="0"/>
              <w:adjustRightInd w:val="0"/>
              <w:ind w:left="0"/>
              <w:jc w:val="left"/>
              <w:rPr>
                <w:rFonts w:ascii="Arial" w:hAnsi="Arial"/>
                <w:sz w:val="20"/>
              </w:rPr>
            </w:pPr>
          </w:p>
          <w:p w:rsidR="0002277C" w:rsidRDefault="0002277C" w:rsidP="00C817E5">
            <w:pPr>
              <w:tabs>
                <w:tab w:val="clear" w:pos="5940"/>
              </w:tabs>
              <w:autoSpaceDE w:val="0"/>
              <w:autoSpaceDN w:val="0"/>
              <w:adjustRightInd w:val="0"/>
              <w:ind w:left="0"/>
              <w:jc w:val="left"/>
              <w:rPr>
                <w:rFonts w:ascii="Arial" w:hAnsi="Arial"/>
                <w:sz w:val="20"/>
              </w:rPr>
            </w:pPr>
          </w:p>
          <w:p w:rsidR="004755E5" w:rsidRPr="00F14F12" w:rsidRDefault="005B75A3" w:rsidP="00C817E5">
            <w:pPr>
              <w:tabs>
                <w:tab w:val="clear" w:pos="5940"/>
              </w:tabs>
              <w:autoSpaceDE w:val="0"/>
              <w:autoSpaceDN w:val="0"/>
              <w:adjustRightInd w:val="0"/>
              <w:ind w:left="0"/>
              <w:jc w:val="left"/>
              <w:rPr>
                <w:rFonts w:ascii="Arial" w:hAnsi="Arial"/>
                <w:sz w:val="20"/>
              </w:rPr>
            </w:pPr>
            <w:r>
              <w:rPr>
                <w:rFonts w:ascii="Arial" w:hAnsi="Arial"/>
                <w:sz w:val="20"/>
              </w:rPr>
              <w:t xml:space="preserve">Ministry of Legal Affairs, Registrar of </w:t>
            </w:r>
            <w:r w:rsidRPr="005B75A3">
              <w:rPr>
                <w:rFonts w:ascii="Arial" w:hAnsi="Arial"/>
                <w:sz w:val="20"/>
              </w:rPr>
              <w:t>Companies and Intellectual Property</w:t>
            </w:r>
            <w:r>
              <w:t xml:space="preserve"> </w:t>
            </w:r>
          </w:p>
        </w:tc>
      </w:tr>
      <w:tr w:rsidR="004755E5" w:rsidRPr="00F14F12">
        <w:trPr>
          <w:trHeight w:val="98"/>
          <w:jc w:val="center"/>
        </w:trPr>
        <w:tc>
          <w:tcPr>
            <w:tcW w:w="3191" w:type="dxa"/>
            <w:gridSpan w:val="2"/>
            <w:shd w:val="clear" w:color="auto" w:fill="DBE5F1"/>
          </w:tcPr>
          <w:p w:rsidR="004755E5" w:rsidRPr="00F14F12" w:rsidRDefault="004755E5" w:rsidP="00C817E5">
            <w:pPr>
              <w:ind w:left="0"/>
              <w:jc w:val="left"/>
              <w:rPr>
                <w:rFonts w:ascii="Arial" w:hAnsi="Arial"/>
                <w:b/>
                <w:sz w:val="20"/>
              </w:rPr>
            </w:pPr>
            <w:r w:rsidRPr="00F14F12">
              <w:rPr>
                <w:rFonts w:ascii="Arial" w:hAnsi="Arial"/>
                <w:b/>
                <w:sz w:val="20"/>
              </w:rPr>
              <w:t>Human resource development</w:t>
            </w:r>
          </w:p>
          <w:p w:rsidR="004755E5" w:rsidRPr="00F14F12" w:rsidRDefault="004755E5" w:rsidP="00C817E5">
            <w:pPr>
              <w:ind w:left="0"/>
              <w:jc w:val="left"/>
              <w:rPr>
                <w:rFonts w:ascii="Arial" w:hAnsi="Arial"/>
                <w:b/>
                <w:sz w:val="20"/>
              </w:rPr>
            </w:pPr>
          </w:p>
        </w:tc>
        <w:tc>
          <w:tcPr>
            <w:tcW w:w="5800" w:type="dxa"/>
            <w:gridSpan w:val="2"/>
            <w:shd w:val="clear" w:color="auto" w:fill="auto"/>
          </w:tcPr>
          <w:p w:rsidR="004755E5" w:rsidRPr="00F14F12" w:rsidRDefault="004755E5" w:rsidP="00C817E5">
            <w:pPr>
              <w:ind w:left="0"/>
              <w:jc w:val="left"/>
              <w:rPr>
                <w:rFonts w:ascii="Arial" w:hAnsi="Arial"/>
                <w:sz w:val="20"/>
              </w:rPr>
            </w:pPr>
            <w:r w:rsidRPr="00F14F12">
              <w:rPr>
                <w:rFonts w:ascii="Arial" w:hAnsi="Arial"/>
                <w:sz w:val="20"/>
              </w:rPr>
              <w:t>Identify international trends and opportunities, as well as national skills gap.  Ensure that what is being taught reflects the latter.</w:t>
            </w:r>
          </w:p>
          <w:p w:rsidR="004755E5" w:rsidRPr="00F14F12" w:rsidRDefault="004755E5" w:rsidP="00C817E5">
            <w:pPr>
              <w:ind w:left="0"/>
              <w:jc w:val="left"/>
              <w:rPr>
                <w:rFonts w:ascii="Arial" w:hAnsi="Arial"/>
                <w:sz w:val="20"/>
              </w:rPr>
            </w:pPr>
          </w:p>
          <w:p w:rsidR="004755E5" w:rsidRPr="00F14F12" w:rsidRDefault="004755E5" w:rsidP="00C817E5">
            <w:pPr>
              <w:ind w:left="0"/>
              <w:rPr>
                <w:rFonts w:ascii="Arial" w:hAnsi="Arial"/>
                <w:sz w:val="20"/>
              </w:rPr>
            </w:pPr>
            <w:r w:rsidRPr="00F14F12">
              <w:rPr>
                <w:rFonts w:ascii="Arial" w:hAnsi="Arial"/>
                <w:sz w:val="20"/>
              </w:rPr>
              <w:t>Build on and further expand the various successful initiatives in the sector:</w:t>
            </w:r>
          </w:p>
          <w:p w:rsidR="004755E5" w:rsidRPr="00F14F12" w:rsidRDefault="004755E5" w:rsidP="00C817E5">
            <w:pPr>
              <w:pStyle w:val="ListParagraph"/>
              <w:numPr>
                <w:ilvl w:val="0"/>
                <w:numId w:val="13"/>
              </w:numPr>
              <w:rPr>
                <w:rFonts w:ascii="Arial" w:hAnsi="Arial"/>
                <w:sz w:val="20"/>
              </w:rPr>
            </w:pPr>
            <w:r w:rsidRPr="00F14F12">
              <w:rPr>
                <w:rFonts w:ascii="Arial" w:hAnsi="Arial"/>
                <w:sz w:val="20"/>
              </w:rPr>
              <w:t xml:space="preserve">ICT Business Incubator Grants;  </w:t>
            </w:r>
          </w:p>
          <w:p w:rsidR="004755E5" w:rsidRPr="00F14F12" w:rsidRDefault="004755E5" w:rsidP="00C817E5">
            <w:pPr>
              <w:pStyle w:val="ListParagraph"/>
              <w:numPr>
                <w:ilvl w:val="0"/>
                <w:numId w:val="13"/>
              </w:numPr>
              <w:rPr>
                <w:rFonts w:ascii="Arial" w:hAnsi="Arial"/>
                <w:sz w:val="20"/>
              </w:rPr>
            </w:pPr>
            <w:r w:rsidRPr="00F14F12">
              <w:rPr>
                <w:rFonts w:ascii="Arial" w:hAnsi="Arial"/>
                <w:sz w:val="20"/>
              </w:rPr>
              <w:t>island-wide wi-fi;</w:t>
            </w:r>
          </w:p>
          <w:p w:rsidR="004755E5" w:rsidRPr="00F14F12" w:rsidRDefault="004755E5" w:rsidP="00C817E5">
            <w:pPr>
              <w:pStyle w:val="ListParagraph"/>
              <w:numPr>
                <w:ilvl w:val="0"/>
                <w:numId w:val="13"/>
              </w:numPr>
              <w:rPr>
                <w:rFonts w:ascii="Arial" w:hAnsi="Arial"/>
                <w:sz w:val="20"/>
              </w:rPr>
            </w:pPr>
            <w:r w:rsidRPr="00F14F12">
              <w:rPr>
                <w:rFonts w:ascii="Arial" w:hAnsi="Arial"/>
                <w:sz w:val="20"/>
              </w:rPr>
              <w:t xml:space="preserve">community access centers across the island; </w:t>
            </w:r>
          </w:p>
          <w:p w:rsidR="004755E5" w:rsidRPr="00F14F12" w:rsidRDefault="004755E5" w:rsidP="00C817E5">
            <w:pPr>
              <w:pStyle w:val="ListParagraph"/>
              <w:numPr>
                <w:ilvl w:val="0"/>
                <w:numId w:val="13"/>
              </w:numPr>
              <w:rPr>
                <w:rFonts w:ascii="Arial" w:hAnsi="Arial"/>
                <w:sz w:val="20"/>
              </w:rPr>
            </w:pPr>
            <w:r w:rsidRPr="00F14F12">
              <w:rPr>
                <w:rFonts w:ascii="Arial" w:hAnsi="Arial"/>
                <w:sz w:val="20"/>
              </w:rPr>
              <w:t>school laptop programme;</w:t>
            </w:r>
          </w:p>
          <w:p w:rsidR="004755E5" w:rsidRPr="00F14F12" w:rsidRDefault="004755E5" w:rsidP="00C817E5">
            <w:pPr>
              <w:pStyle w:val="ListParagraph"/>
              <w:numPr>
                <w:ilvl w:val="0"/>
                <w:numId w:val="13"/>
              </w:numPr>
              <w:rPr>
                <w:rFonts w:ascii="Arial" w:hAnsi="Arial"/>
                <w:sz w:val="20"/>
              </w:rPr>
            </w:pPr>
            <w:proofErr w:type="gramStart"/>
            <w:r w:rsidRPr="00F14F12">
              <w:rPr>
                <w:rFonts w:ascii="Arial" w:hAnsi="Arial"/>
                <w:sz w:val="20"/>
              </w:rPr>
              <w:t>skills</w:t>
            </w:r>
            <w:proofErr w:type="gramEnd"/>
            <w:r w:rsidRPr="00F14F12">
              <w:rPr>
                <w:rFonts w:ascii="Arial" w:hAnsi="Arial"/>
                <w:sz w:val="20"/>
              </w:rPr>
              <w:t xml:space="preserve"> development programme.</w:t>
            </w:r>
          </w:p>
          <w:p w:rsidR="004755E5" w:rsidRPr="00F14F12" w:rsidRDefault="004755E5" w:rsidP="00C817E5">
            <w:pPr>
              <w:rPr>
                <w:rFonts w:ascii="Arial" w:hAnsi="Arial"/>
                <w:sz w:val="20"/>
              </w:rPr>
            </w:pPr>
          </w:p>
          <w:p w:rsidR="00F71F8A" w:rsidRDefault="004755E5" w:rsidP="00C817E5">
            <w:pPr>
              <w:ind w:left="0"/>
              <w:rPr>
                <w:rFonts w:ascii="Arial" w:hAnsi="Arial"/>
                <w:sz w:val="20"/>
              </w:rPr>
            </w:pPr>
            <w:r w:rsidRPr="00F14F12">
              <w:rPr>
                <w:rFonts w:ascii="Arial" w:hAnsi="Arial"/>
                <w:sz w:val="20"/>
              </w:rPr>
              <w:t>Ensure that an ICT curriculum is developed alongside the school laptop programme.</w:t>
            </w:r>
          </w:p>
          <w:p w:rsidR="00F71F8A" w:rsidRDefault="00F71F8A" w:rsidP="00C817E5">
            <w:pPr>
              <w:ind w:left="0"/>
              <w:rPr>
                <w:rFonts w:ascii="Arial" w:hAnsi="Arial"/>
                <w:sz w:val="20"/>
              </w:rPr>
            </w:pPr>
          </w:p>
          <w:p w:rsidR="00F71F8A" w:rsidRPr="004D0C81" w:rsidRDefault="004D0C81" w:rsidP="005E54C1">
            <w:pPr>
              <w:tabs>
                <w:tab w:val="clear" w:pos="5940"/>
              </w:tabs>
              <w:spacing w:beforeLines="1" w:afterLines="1"/>
              <w:ind w:left="0"/>
              <w:jc w:val="left"/>
              <w:rPr>
                <w:rFonts w:ascii="Arial" w:hAnsi="Arial"/>
                <w:sz w:val="20"/>
              </w:rPr>
            </w:pPr>
            <w:r>
              <w:rPr>
                <w:rFonts w:ascii="Arial" w:hAnsi="Arial"/>
                <w:sz w:val="20"/>
              </w:rPr>
              <w:t xml:space="preserve">When the GOSL </w:t>
            </w:r>
            <w:r w:rsidR="00F71F8A" w:rsidRPr="004D0C81">
              <w:rPr>
                <w:rFonts w:ascii="Arial" w:hAnsi="Arial"/>
                <w:sz w:val="20"/>
              </w:rPr>
              <w:t>engages in ICT training, typically under some project which de</w:t>
            </w:r>
            <w:r>
              <w:rPr>
                <w:rFonts w:ascii="Arial" w:hAnsi="Arial"/>
                <w:sz w:val="20"/>
              </w:rPr>
              <w:t xml:space="preserve">ploys some ICT technology, </w:t>
            </w:r>
            <w:r w:rsidR="00F71F8A" w:rsidRPr="004D0C81">
              <w:rPr>
                <w:rFonts w:ascii="Arial" w:hAnsi="Arial"/>
                <w:sz w:val="20"/>
              </w:rPr>
              <w:t>such training</w:t>
            </w:r>
            <w:r>
              <w:rPr>
                <w:rFonts w:ascii="Arial" w:hAnsi="Arial"/>
                <w:sz w:val="20"/>
              </w:rPr>
              <w:t xml:space="preserve"> should</w:t>
            </w:r>
            <w:r w:rsidR="00F71F8A" w:rsidRPr="004D0C81">
              <w:rPr>
                <w:rFonts w:ascii="Arial" w:hAnsi="Arial"/>
                <w:sz w:val="20"/>
              </w:rPr>
              <w:t xml:space="preserve"> be extende</w:t>
            </w:r>
            <w:r>
              <w:rPr>
                <w:rFonts w:ascii="Arial" w:hAnsi="Arial"/>
                <w:sz w:val="20"/>
              </w:rPr>
              <w:t>d to the private sector wher</w:t>
            </w:r>
            <w:r w:rsidR="00F71F8A" w:rsidRPr="004D0C81">
              <w:rPr>
                <w:rFonts w:ascii="Arial" w:hAnsi="Arial"/>
                <w:sz w:val="20"/>
              </w:rPr>
              <w:t>ever possible (particularly when the training is being hosted or provided locally). </w:t>
            </w:r>
            <w:r>
              <w:rPr>
                <w:rFonts w:ascii="Arial" w:hAnsi="Arial"/>
                <w:sz w:val="20"/>
              </w:rPr>
              <w:t xml:space="preserve"> This allows for a larger pool</w:t>
            </w:r>
            <w:r w:rsidR="00F71F8A" w:rsidRPr="004D0C81">
              <w:rPr>
                <w:rFonts w:ascii="Arial" w:hAnsi="Arial"/>
                <w:sz w:val="20"/>
              </w:rPr>
              <w:t xml:space="preserve"> of potential expertise available both to the government and also within the private sector</w:t>
            </w:r>
            <w:r>
              <w:rPr>
                <w:rFonts w:ascii="Arial" w:hAnsi="Arial"/>
                <w:sz w:val="20"/>
              </w:rPr>
              <w:t>.</w:t>
            </w:r>
          </w:p>
          <w:p w:rsidR="004755E5" w:rsidRPr="00F14F12" w:rsidRDefault="004755E5" w:rsidP="00C817E5">
            <w:pPr>
              <w:ind w:left="0"/>
              <w:rPr>
                <w:rFonts w:ascii="Arial" w:hAnsi="Arial"/>
                <w:sz w:val="20"/>
              </w:rPr>
            </w:pPr>
          </w:p>
          <w:p w:rsidR="004755E5" w:rsidRPr="00F14F12" w:rsidRDefault="004755E5" w:rsidP="00C817E5">
            <w:pPr>
              <w:ind w:left="0"/>
              <w:jc w:val="left"/>
              <w:rPr>
                <w:rFonts w:ascii="Arial" w:hAnsi="Arial"/>
                <w:sz w:val="20"/>
              </w:rPr>
            </w:pPr>
          </w:p>
        </w:tc>
        <w:tc>
          <w:tcPr>
            <w:tcW w:w="4185" w:type="dxa"/>
            <w:gridSpan w:val="2"/>
            <w:shd w:val="clear" w:color="auto" w:fill="FFFFFF"/>
          </w:tcPr>
          <w:p w:rsidR="00DD3F34" w:rsidRPr="00F14F12" w:rsidRDefault="00DD3F34" w:rsidP="00C817E5">
            <w:pPr>
              <w:tabs>
                <w:tab w:val="clear" w:pos="5940"/>
              </w:tabs>
              <w:autoSpaceDE w:val="0"/>
              <w:autoSpaceDN w:val="0"/>
              <w:adjustRightInd w:val="0"/>
              <w:ind w:left="0"/>
              <w:jc w:val="left"/>
              <w:rPr>
                <w:rFonts w:ascii="Arial" w:hAnsi="Arial"/>
                <w:sz w:val="20"/>
              </w:rPr>
            </w:pPr>
            <w:r w:rsidRPr="00F14F12">
              <w:rPr>
                <w:rFonts w:ascii="Arial" w:hAnsi="Arial"/>
                <w:sz w:val="20"/>
              </w:rPr>
              <w:t xml:space="preserve">Ministry of Education, Human Resource Development and Labour </w:t>
            </w:r>
          </w:p>
          <w:p w:rsidR="004D352E" w:rsidRDefault="004D352E" w:rsidP="00C817E5">
            <w:pPr>
              <w:tabs>
                <w:tab w:val="clear" w:pos="5940"/>
              </w:tabs>
              <w:autoSpaceDE w:val="0"/>
              <w:autoSpaceDN w:val="0"/>
              <w:adjustRightInd w:val="0"/>
              <w:ind w:left="0"/>
              <w:jc w:val="left"/>
              <w:rPr>
                <w:rFonts w:ascii="Arial" w:hAnsi="Arial"/>
                <w:sz w:val="20"/>
              </w:rPr>
            </w:pPr>
          </w:p>
          <w:p w:rsidR="004D352E" w:rsidRDefault="004D352E" w:rsidP="00C817E5">
            <w:pPr>
              <w:tabs>
                <w:tab w:val="clear" w:pos="5940"/>
              </w:tabs>
              <w:autoSpaceDE w:val="0"/>
              <w:autoSpaceDN w:val="0"/>
              <w:adjustRightInd w:val="0"/>
              <w:ind w:left="0"/>
              <w:jc w:val="left"/>
              <w:rPr>
                <w:rFonts w:ascii="Arial" w:hAnsi="Arial"/>
                <w:sz w:val="20"/>
              </w:rPr>
            </w:pPr>
          </w:p>
          <w:p w:rsidR="00DD3F34" w:rsidRPr="00F14F12" w:rsidRDefault="00DD3F34" w:rsidP="00C817E5">
            <w:pPr>
              <w:tabs>
                <w:tab w:val="clear" w:pos="5940"/>
              </w:tabs>
              <w:autoSpaceDE w:val="0"/>
              <w:autoSpaceDN w:val="0"/>
              <w:adjustRightInd w:val="0"/>
              <w:ind w:left="0"/>
              <w:jc w:val="left"/>
              <w:rPr>
                <w:rFonts w:ascii="Arial" w:hAnsi="Arial"/>
                <w:sz w:val="20"/>
              </w:rPr>
            </w:pPr>
            <w:r w:rsidRPr="00F14F12">
              <w:rPr>
                <w:rFonts w:ascii="Arial" w:hAnsi="Arial"/>
                <w:sz w:val="20"/>
              </w:rPr>
              <w:t>TEPA</w:t>
            </w:r>
            <w:r w:rsidR="004D352E">
              <w:rPr>
                <w:rFonts w:ascii="Arial" w:hAnsi="Arial"/>
                <w:sz w:val="20"/>
              </w:rPr>
              <w:t xml:space="preserve">, Ministry </w:t>
            </w:r>
            <w:r w:rsidR="00B31314">
              <w:rPr>
                <w:rFonts w:ascii="Arial" w:hAnsi="Arial"/>
                <w:sz w:val="20"/>
              </w:rPr>
              <w:t xml:space="preserve">of </w:t>
            </w:r>
            <w:r w:rsidR="004D352E">
              <w:rPr>
                <w:rFonts w:ascii="Arial" w:hAnsi="Arial"/>
                <w:sz w:val="20"/>
              </w:rPr>
              <w:t>Public Service, Information and Broadcasting</w:t>
            </w:r>
          </w:p>
          <w:p w:rsidR="004755E5" w:rsidRPr="00F14F12" w:rsidRDefault="00DD3F34" w:rsidP="00C817E5">
            <w:pPr>
              <w:tabs>
                <w:tab w:val="clear" w:pos="5940"/>
              </w:tabs>
              <w:autoSpaceDE w:val="0"/>
              <w:autoSpaceDN w:val="0"/>
              <w:adjustRightInd w:val="0"/>
              <w:ind w:left="0"/>
              <w:jc w:val="left"/>
              <w:rPr>
                <w:rFonts w:ascii="Arial" w:hAnsi="Arial"/>
                <w:sz w:val="20"/>
              </w:rPr>
            </w:pPr>
            <w:r w:rsidRPr="00F14F12">
              <w:rPr>
                <w:rFonts w:ascii="Arial" w:hAnsi="Arial"/>
                <w:sz w:val="20"/>
              </w:rPr>
              <w:t>SLCSI</w:t>
            </w:r>
          </w:p>
        </w:tc>
      </w:tr>
      <w:tr w:rsidR="00DD3F34" w:rsidRPr="00F14F12">
        <w:trPr>
          <w:trHeight w:val="98"/>
          <w:jc w:val="center"/>
        </w:trPr>
        <w:tc>
          <w:tcPr>
            <w:tcW w:w="3191" w:type="dxa"/>
            <w:gridSpan w:val="2"/>
            <w:shd w:val="clear" w:color="auto" w:fill="DBE5F1"/>
          </w:tcPr>
          <w:p w:rsidR="00DD3F34" w:rsidRPr="00F14F12" w:rsidRDefault="00DD3F34" w:rsidP="00C817E5">
            <w:pPr>
              <w:ind w:left="0"/>
              <w:jc w:val="left"/>
              <w:rPr>
                <w:rFonts w:ascii="Arial" w:hAnsi="Arial"/>
                <w:b/>
                <w:sz w:val="20"/>
              </w:rPr>
            </w:pPr>
            <w:r w:rsidRPr="00F14F12">
              <w:rPr>
                <w:rFonts w:ascii="Arial" w:hAnsi="Arial"/>
                <w:b/>
                <w:sz w:val="20"/>
              </w:rPr>
              <w:t xml:space="preserve">Finance &amp; Incentives </w:t>
            </w:r>
          </w:p>
          <w:p w:rsidR="00DD3F34" w:rsidRPr="00F14F12" w:rsidRDefault="00DD3F34" w:rsidP="00C817E5">
            <w:pPr>
              <w:ind w:left="0"/>
              <w:jc w:val="left"/>
              <w:rPr>
                <w:rFonts w:ascii="Arial" w:hAnsi="Arial"/>
                <w:b/>
                <w:sz w:val="20"/>
              </w:rPr>
            </w:pPr>
          </w:p>
        </w:tc>
        <w:tc>
          <w:tcPr>
            <w:tcW w:w="5800" w:type="dxa"/>
            <w:gridSpan w:val="2"/>
            <w:shd w:val="clear" w:color="auto" w:fill="auto"/>
          </w:tcPr>
          <w:p w:rsidR="00B37DFF" w:rsidRDefault="00DD3F34" w:rsidP="00C817E5">
            <w:pPr>
              <w:ind w:left="0"/>
              <w:jc w:val="left"/>
              <w:rPr>
                <w:rFonts w:ascii="Arial" w:hAnsi="Arial"/>
                <w:sz w:val="20"/>
              </w:rPr>
            </w:pPr>
            <w:r w:rsidRPr="00F14F12">
              <w:rPr>
                <w:rFonts w:ascii="Arial" w:hAnsi="Arial"/>
                <w:sz w:val="20"/>
              </w:rPr>
              <w:t xml:space="preserve">Continue to provide ICT grants.  </w:t>
            </w:r>
            <w:r w:rsidR="00B37DFF">
              <w:rPr>
                <w:rFonts w:ascii="Arial" w:hAnsi="Arial"/>
                <w:sz w:val="20"/>
              </w:rPr>
              <w:t>But t</w:t>
            </w:r>
            <w:r w:rsidR="008050C1">
              <w:rPr>
                <w:rFonts w:ascii="Arial" w:hAnsi="Arial"/>
                <w:sz w:val="20"/>
              </w:rPr>
              <w:t>he</w:t>
            </w:r>
            <w:r w:rsidR="00B37DFF">
              <w:rPr>
                <w:rFonts w:ascii="Arial" w:hAnsi="Arial"/>
                <w:sz w:val="20"/>
              </w:rPr>
              <w:t xml:space="preserve"> grants process needs to be streamlined and responsive to real-time business and market demands.  It is too bureaucratic in its current form, leading to frustration and disinterest among ICT business grant applicants.</w:t>
            </w: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r w:rsidRPr="00F14F12">
              <w:rPr>
                <w:rFonts w:ascii="Arial" w:hAnsi="Arial"/>
                <w:sz w:val="20"/>
              </w:rPr>
              <w:t>Extend the Prime Minister’s Awards programme.  Offer monetary prizes for entrepreneurship in the ICT sector.  Ensure awards for youth in the sector as well.</w:t>
            </w:r>
          </w:p>
          <w:p w:rsidR="00DD3F34" w:rsidRPr="00F14F12" w:rsidRDefault="00DD3F34" w:rsidP="00C817E5">
            <w:pPr>
              <w:ind w:left="0"/>
              <w:jc w:val="left"/>
              <w:rPr>
                <w:rFonts w:ascii="Arial" w:hAnsi="Arial"/>
                <w:sz w:val="20"/>
              </w:rPr>
            </w:pPr>
          </w:p>
          <w:p w:rsidR="00DD3F34" w:rsidRDefault="00DD3F34" w:rsidP="00C817E5">
            <w:pPr>
              <w:ind w:left="0"/>
              <w:jc w:val="left"/>
              <w:rPr>
                <w:ins w:id="0" w:author="Caroline Allen" w:date="2015-10-22T14:20:00Z"/>
                <w:rFonts w:ascii="Arial" w:hAnsi="Arial"/>
                <w:sz w:val="20"/>
              </w:rPr>
            </w:pPr>
            <w:r w:rsidRPr="00F14F12">
              <w:rPr>
                <w:rFonts w:ascii="Arial" w:hAnsi="Arial"/>
                <w:sz w:val="20"/>
              </w:rPr>
              <w:t>Partner with national BSOs to host applications (app) development contests.</w:t>
            </w:r>
          </w:p>
          <w:p w:rsidR="00283722" w:rsidRDefault="00283722" w:rsidP="00C817E5">
            <w:pPr>
              <w:ind w:left="0"/>
              <w:jc w:val="left"/>
              <w:rPr>
                <w:ins w:id="1" w:author="Caroline Allen" w:date="2015-10-22T14:20:00Z"/>
                <w:rFonts w:ascii="Arial" w:hAnsi="Arial"/>
                <w:sz w:val="20"/>
              </w:rPr>
            </w:pPr>
          </w:p>
          <w:p w:rsidR="002C658E" w:rsidRDefault="00283722" w:rsidP="00C817E5">
            <w:pPr>
              <w:ind w:left="0"/>
              <w:jc w:val="left"/>
              <w:rPr>
                <w:rFonts w:ascii="Arial" w:hAnsi="Arial"/>
                <w:sz w:val="20"/>
              </w:rPr>
            </w:pPr>
            <w:r>
              <w:rPr>
                <w:rFonts w:ascii="Arial" w:hAnsi="Arial"/>
                <w:sz w:val="20"/>
              </w:rPr>
              <w:t>Provide separate grants, prizes and awards for males and females in the ICT sector.</w:t>
            </w:r>
          </w:p>
          <w:p w:rsidR="002C658E" w:rsidRDefault="002C658E" w:rsidP="00C817E5">
            <w:pPr>
              <w:ind w:left="0"/>
              <w:jc w:val="left"/>
              <w:rPr>
                <w:rFonts w:ascii="Arial" w:hAnsi="Arial"/>
                <w:sz w:val="20"/>
              </w:rPr>
            </w:pPr>
          </w:p>
          <w:p w:rsidR="002C658E" w:rsidRPr="00F14F12" w:rsidRDefault="002C658E" w:rsidP="002C658E">
            <w:pPr>
              <w:ind w:left="0"/>
              <w:rPr>
                <w:rFonts w:ascii="Arial" w:hAnsi="Arial"/>
                <w:sz w:val="20"/>
              </w:rPr>
            </w:pPr>
            <w:r w:rsidRPr="00F14F12">
              <w:rPr>
                <w:rFonts w:ascii="Arial" w:hAnsi="Arial"/>
                <w:sz w:val="20"/>
              </w:rPr>
              <w:t>Encourage win-win procurement opportunities</w:t>
            </w:r>
            <w:r>
              <w:rPr>
                <w:rFonts w:ascii="Arial" w:hAnsi="Arial"/>
                <w:sz w:val="20"/>
              </w:rPr>
              <w:t xml:space="preserve"> by</w:t>
            </w:r>
            <w:r w:rsidRPr="00F14F12">
              <w:rPr>
                <w:rFonts w:ascii="Arial" w:hAnsi="Arial"/>
                <w:sz w:val="20"/>
              </w:rPr>
              <w:t>:</w:t>
            </w:r>
          </w:p>
          <w:p w:rsidR="002C658E" w:rsidRPr="00F14F12" w:rsidRDefault="002C658E" w:rsidP="002C658E">
            <w:pPr>
              <w:numPr>
                <w:ilvl w:val="0"/>
                <w:numId w:val="12"/>
              </w:numPr>
              <w:tabs>
                <w:tab w:val="clear" w:pos="5940"/>
              </w:tabs>
              <w:spacing w:before="60" w:after="60"/>
              <w:jc w:val="left"/>
              <w:rPr>
                <w:rFonts w:ascii="Arial" w:hAnsi="Arial"/>
                <w:sz w:val="20"/>
              </w:rPr>
            </w:pPr>
            <w:r w:rsidRPr="00F14F12">
              <w:rPr>
                <w:rFonts w:ascii="Arial" w:hAnsi="Arial"/>
                <w:sz w:val="20"/>
              </w:rPr>
              <w:t>Proactively solicit</w:t>
            </w:r>
            <w:r>
              <w:rPr>
                <w:rFonts w:ascii="Arial" w:hAnsi="Arial"/>
                <w:sz w:val="20"/>
              </w:rPr>
              <w:t>ing and sourcing</w:t>
            </w:r>
            <w:r w:rsidRPr="00F14F12">
              <w:rPr>
                <w:rFonts w:ascii="Arial" w:hAnsi="Arial"/>
                <w:sz w:val="20"/>
              </w:rPr>
              <w:t xml:space="preserve"> local, tailor-made educational content for school laptop programme </w:t>
            </w:r>
          </w:p>
          <w:p w:rsidR="002C658E" w:rsidRPr="00F14F12" w:rsidRDefault="002C658E" w:rsidP="002C658E">
            <w:pPr>
              <w:numPr>
                <w:ilvl w:val="0"/>
                <w:numId w:val="12"/>
              </w:numPr>
              <w:tabs>
                <w:tab w:val="clear" w:pos="5940"/>
              </w:tabs>
              <w:spacing w:before="60" w:after="60"/>
              <w:jc w:val="left"/>
              <w:rPr>
                <w:rFonts w:ascii="Arial" w:hAnsi="Arial"/>
                <w:sz w:val="20"/>
              </w:rPr>
            </w:pPr>
            <w:r>
              <w:rPr>
                <w:rFonts w:ascii="Arial" w:hAnsi="Arial"/>
                <w:sz w:val="20"/>
              </w:rPr>
              <w:t>Proactively soliciting and sourcing ICT solutions for</w:t>
            </w:r>
            <w:r w:rsidRPr="00F14F12">
              <w:rPr>
                <w:rFonts w:ascii="Arial" w:hAnsi="Arial"/>
                <w:sz w:val="20"/>
              </w:rPr>
              <w:t xml:space="preserve"> the Saint Lucia tourism product (apps; websites; databases; games; SMS services; this may include very targeted solutions such as, for example, an app providing a self-health-check, leading to specific suggestions how and where the resulting spa/wellness needs could be satisfied).</w:t>
            </w:r>
          </w:p>
          <w:p w:rsidR="00283722" w:rsidRPr="002C658E" w:rsidRDefault="00283722" w:rsidP="00C817E5">
            <w:pPr>
              <w:numPr>
                <w:ilvl w:val="0"/>
                <w:numId w:val="12"/>
              </w:numPr>
              <w:tabs>
                <w:tab w:val="clear" w:pos="5940"/>
              </w:tabs>
              <w:spacing w:before="60" w:after="60"/>
              <w:ind w:left="0"/>
              <w:jc w:val="left"/>
              <w:rPr>
                <w:rFonts w:ascii="Arial" w:hAnsi="Arial"/>
                <w:sz w:val="20"/>
              </w:rPr>
            </w:pPr>
          </w:p>
          <w:p w:rsidR="00DD3F34" w:rsidRPr="00F14F12" w:rsidRDefault="00DD3F34" w:rsidP="00C817E5">
            <w:pPr>
              <w:ind w:left="0"/>
              <w:jc w:val="left"/>
              <w:rPr>
                <w:rFonts w:ascii="Arial" w:hAnsi="Arial"/>
                <w:sz w:val="20"/>
              </w:rPr>
            </w:pPr>
          </w:p>
        </w:tc>
        <w:tc>
          <w:tcPr>
            <w:tcW w:w="4185" w:type="dxa"/>
            <w:gridSpan w:val="2"/>
            <w:shd w:val="clear" w:color="auto" w:fill="FFFFFF"/>
          </w:tcPr>
          <w:p w:rsidR="00536D32" w:rsidRDefault="00DD3F34" w:rsidP="00C817E5">
            <w:pPr>
              <w:pStyle w:val="Default"/>
              <w:rPr>
                <w:color w:val="auto"/>
                <w:sz w:val="20"/>
                <w:szCs w:val="20"/>
              </w:rPr>
            </w:pPr>
            <w:r w:rsidRPr="00F14F12">
              <w:rPr>
                <w:color w:val="auto"/>
                <w:sz w:val="20"/>
                <w:szCs w:val="20"/>
              </w:rPr>
              <w:t xml:space="preserve">Ministry of Commerce, Business Development, Investment and Consumer Affairs </w:t>
            </w:r>
          </w:p>
          <w:p w:rsidR="00DD3F34" w:rsidRPr="00F14F12" w:rsidRDefault="00536D32" w:rsidP="00C817E5">
            <w:pPr>
              <w:pStyle w:val="Default"/>
              <w:rPr>
                <w:color w:val="auto"/>
                <w:sz w:val="20"/>
                <w:szCs w:val="20"/>
              </w:rPr>
            </w:pPr>
            <w:r>
              <w:rPr>
                <w:color w:val="auto"/>
                <w:sz w:val="20"/>
                <w:szCs w:val="20"/>
              </w:rPr>
              <w:t>CARCIP</w:t>
            </w: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p>
          <w:p w:rsidR="00DD3F34" w:rsidRPr="00F14F12" w:rsidRDefault="00DD3F34" w:rsidP="00C817E5">
            <w:pPr>
              <w:tabs>
                <w:tab w:val="clear" w:pos="5940"/>
              </w:tabs>
              <w:autoSpaceDE w:val="0"/>
              <w:autoSpaceDN w:val="0"/>
              <w:adjustRightInd w:val="0"/>
              <w:ind w:left="0"/>
              <w:jc w:val="left"/>
              <w:rPr>
                <w:rFonts w:ascii="Arial" w:hAnsi="Arial"/>
                <w:sz w:val="20"/>
              </w:rPr>
            </w:pPr>
          </w:p>
        </w:tc>
      </w:tr>
      <w:tr w:rsidR="00DD3F34" w:rsidRPr="00F14F12">
        <w:trPr>
          <w:trHeight w:val="98"/>
          <w:jc w:val="center"/>
        </w:trPr>
        <w:tc>
          <w:tcPr>
            <w:tcW w:w="3191" w:type="dxa"/>
            <w:gridSpan w:val="2"/>
            <w:shd w:val="clear" w:color="auto" w:fill="DBE5F1"/>
          </w:tcPr>
          <w:p w:rsidR="00DD3F34" w:rsidRPr="00F14F12" w:rsidRDefault="00DD3F34" w:rsidP="00C817E5">
            <w:pPr>
              <w:ind w:left="0"/>
              <w:jc w:val="left"/>
              <w:rPr>
                <w:rFonts w:ascii="Arial" w:hAnsi="Arial"/>
                <w:b/>
                <w:sz w:val="20"/>
              </w:rPr>
            </w:pPr>
            <w:r w:rsidRPr="00F14F12">
              <w:rPr>
                <w:rFonts w:ascii="Arial" w:hAnsi="Arial"/>
                <w:b/>
                <w:sz w:val="20"/>
              </w:rPr>
              <w:t>Capacity-building of SMEs</w:t>
            </w:r>
          </w:p>
          <w:p w:rsidR="00DD3F34" w:rsidRPr="00F14F12" w:rsidRDefault="00DD3F34" w:rsidP="00C817E5">
            <w:pPr>
              <w:ind w:left="0"/>
              <w:jc w:val="left"/>
              <w:rPr>
                <w:rFonts w:ascii="Arial" w:hAnsi="Arial"/>
                <w:b/>
                <w:sz w:val="20"/>
              </w:rPr>
            </w:pPr>
          </w:p>
        </w:tc>
        <w:tc>
          <w:tcPr>
            <w:tcW w:w="5800" w:type="dxa"/>
            <w:gridSpan w:val="2"/>
            <w:shd w:val="clear" w:color="auto" w:fill="auto"/>
          </w:tcPr>
          <w:p w:rsidR="00DD3F34" w:rsidRPr="00F14F12" w:rsidRDefault="00DD3F34" w:rsidP="00C817E5">
            <w:pPr>
              <w:ind w:left="0"/>
              <w:jc w:val="left"/>
              <w:rPr>
                <w:rFonts w:ascii="Arial" w:hAnsi="Arial"/>
                <w:sz w:val="20"/>
              </w:rPr>
            </w:pPr>
            <w:r w:rsidRPr="00F14F12">
              <w:rPr>
                <w:rFonts w:ascii="Arial" w:hAnsi="Arial"/>
                <w:sz w:val="20"/>
              </w:rPr>
              <w:t xml:space="preserve">Introduce ICT training as part of the school curriculum. </w:t>
            </w: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r w:rsidRPr="00F14F12">
              <w:rPr>
                <w:rFonts w:ascii="Arial" w:hAnsi="Arial"/>
                <w:sz w:val="20"/>
              </w:rPr>
              <w:t>Encourage educational institutions to train in the most relevant areas (based on needs assessment results).</w:t>
            </w:r>
          </w:p>
          <w:p w:rsidR="00DD3F34" w:rsidRPr="00F14F12" w:rsidRDefault="00DD3F34" w:rsidP="00C817E5">
            <w:pPr>
              <w:ind w:left="0"/>
              <w:jc w:val="left"/>
              <w:rPr>
                <w:rFonts w:ascii="Arial" w:hAnsi="Arial"/>
                <w:sz w:val="20"/>
              </w:rPr>
            </w:pPr>
          </w:p>
        </w:tc>
        <w:tc>
          <w:tcPr>
            <w:tcW w:w="4185" w:type="dxa"/>
            <w:gridSpan w:val="2"/>
            <w:shd w:val="clear" w:color="auto" w:fill="FFFFFF"/>
          </w:tcPr>
          <w:p w:rsidR="00DD3F34" w:rsidRPr="00F14F12" w:rsidRDefault="00DD3F34" w:rsidP="00C817E5">
            <w:pPr>
              <w:tabs>
                <w:tab w:val="clear" w:pos="5940"/>
              </w:tabs>
              <w:autoSpaceDE w:val="0"/>
              <w:autoSpaceDN w:val="0"/>
              <w:adjustRightInd w:val="0"/>
              <w:ind w:left="0"/>
              <w:jc w:val="left"/>
              <w:rPr>
                <w:rFonts w:ascii="Arial" w:hAnsi="Arial"/>
                <w:sz w:val="20"/>
              </w:rPr>
            </w:pPr>
            <w:r w:rsidRPr="00F14F12">
              <w:rPr>
                <w:rFonts w:ascii="Arial" w:hAnsi="Arial"/>
                <w:sz w:val="20"/>
              </w:rPr>
              <w:t xml:space="preserve">SLCSI </w:t>
            </w:r>
          </w:p>
          <w:p w:rsidR="00DD3F34" w:rsidRPr="00F14F12" w:rsidRDefault="00DD3F34" w:rsidP="00C817E5">
            <w:pPr>
              <w:tabs>
                <w:tab w:val="clear" w:pos="5940"/>
              </w:tabs>
              <w:autoSpaceDE w:val="0"/>
              <w:autoSpaceDN w:val="0"/>
              <w:adjustRightInd w:val="0"/>
              <w:ind w:left="0"/>
              <w:jc w:val="left"/>
              <w:rPr>
                <w:rFonts w:ascii="Arial" w:hAnsi="Arial"/>
                <w:sz w:val="20"/>
              </w:rPr>
            </w:pPr>
            <w:r w:rsidRPr="00F14F12">
              <w:rPr>
                <w:rFonts w:ascii="Arial" w:hAnsi="Arial"/>
                <w:sz w:val="20"/>
              </w:rPr>
              <w:t>TEPA</w:t>
            </w:r>
          </w:p>
          <w:p w:rsidR="00DD3F34" w:rsidRPr="00F14F12" w:rsidRDefault="00DD3F34" w:rsidP="00C817E5">
            <w:pPr>
              <w:tabs>
                <w:tab w:val="clear" w:pos="5940"/>
              </w:tabs>
              <w:autoSpaceDE w:val="0"/>
              <w:autoSpaceDN w:val="0"/>
              <w:adjustRightInd w:val="0"/>
              <w:ind w:left="0"/>
              <w:jc w:val="left"/>
              <w:rPr>
                <w:rFonts w:ascii="Arial" w:hAnsi="Arial"/>
                <w:sz w:val="20"/>
              </w:rPr>
            </w:pPr>
            <w:r w:rsidRPr="00F14F12">
              <w:rPr>
                <w:rFonts w:ascii="Arial" w:hAnsi="Arial"/>
                <w:sz w:val="20"/>
              </w:rPr>
              <w:t>TVET</w:t>
            </w:r>
          </w:p>
          <w:p w:rsidR="00DD3F34" w:rsidRPr="00F14F12" w:rsidRDefault="00DD3F34" w:rsidP="00C817E5">
            <w:pPr>
              <w:tabs>
                <w:tab w:val="clear" w:pos="5940"/>
              </w:tabs>
              <w:autoSpaceDE w:val="0"/>
              <w:autoSpaceDN w:val="0"/>
              <w:adjustRightInd w:val="0"/>
              <w:ind w:left="0"/>
              <w:jc w:val="left"/>
              <w:rPr>
                <w:rFonts w:ascii="Arial" w:hAnsi="Arial"/>
                <w:sz w:val="20"/>
              </w:rPr>
            </w:pPr>
            <w:r w:rsidRPr="00F14F12">
              <w:rPr>
                <w:rFonts w:ascii="Arial" w:hAnsi="Arial"/>
                <w:sz w:val="20"/>
              </w:rPr>
              <w:t xml:space="preserve">Ministry of Education, Human Resource Development and Labour </w:t>
            </w:r>
          </w:p>
          <w:p w:rsidR="00DD3F34" w:rsidRPr="00F14F12" w:rsidRDefault="00DD3F34" w:rsidP="00C817E5">
            <w:pPr>
              <w:tabs>
                <w:tab w:val="clear" w:pos="5940"/>
              </w:tabs>
              <w:autoSpaceDE w:val="0"/>
              <w:autoSpaceDN w:val="0"/>
              <w:adjustRightInd w:val="0"/>
              <w:ind w:left="0"/>
              <w:jc w:val="left"/>
              <w:rPr>
                <w:rFonts w:ascii="Arial" w:hAnsi="Arial"/>
                <w:sz w:val="20"/>
              </w:rPr>
            </w:pPr>
          </w:p>
        </w:tc>
      </w:tr>
      <w:tr w:rsidR="00DD3F34" w:rsidRPr="00F14F12">
        <w:trPr>
          <w:trHeight w:val="98"/>
          <w:jc w:val="center"/>
        </w:trPr>
        <w:tc>
          <w:tcPr>
            <w:tcW w:w="3191" w:type="dxa"/>
            <w:gridSpan w:val="2"/>
            <w:shd w:val="clear" w:color="auto" w:fill="DBE5F1"/>
          </w:tcPr>
          <w:p w:rsidR="00DD3F34" w:rsidRPr="00F14F12" w:rsidRDefault="00DD3F34" w:rsidP="00C817E5">
            <w:pPr>
              <w:ind w:left="0"/>
              <w:jc w:val="left"/>
              <w:rPr>
                <w:rFonts w:ascii="Arial" w:hAnsi="Arial"/>
                <w:b/>
                <w:sz w:val="20"/>
              </w:rPr>
            </w:pPr>
            <w:r w:rsidRPr="00F14F12">
              <w:rPr>
                <w:rFonts w:ascii="Arial" w:hAnsi="Arial"/>
                <w:b/>
                <w:sz w:val="20"/>
              </w:rPr>
              <w:t>Promotion Initiatives</w:t>
            </w:r>
          </w:p>
          <w:p w:rsidR="00DD3F34" w:rsidRPr="00F14F12" w:rsidRDefault="00DD3F34" w:rsidP="00C817E5">
            <w:pPr>
              <w:ind w:left="0"/>
              <w:jc w:val="left"/>
              <w:rPr>
                <w:rFonts w:ascii="Arial" w:hAnsi="Arial"/>
                <w:b/>
                <w:sz w:val="20"/>
              </w:rPr>
            </w:pPr>
          </w:p>
        </w:tc>
        <w:tc>
          <w:tcPr>
            <w:tcW w:w="5800" w:type="dxa"/>
            <w:gridSpan w:val="2"/>
            <w:shd w:val="clear" w:color="auto" w:fill="auto"/>
          </w:tcPr>
          <w:p w:rsidR="00DD3F34" w:rsidRPr="00F14F12" w:rsidRDefault="00DD3F34" w:rsidP="00C817E5">
            <w:pPr>
              <w:ind w:left="0"/>
              <w:jc w:val="left"/>
              <w:rPr>
                <w:rFonts w:ascii="Arial" w:hAnsi="Arial"/>
                <w:sz w:val="20"/>
              </w:rPr>
            </w:pPr>
            <w:r w:rsidRPr="00F14F12">
              <w:rPr>
                <w:rFonts w:ascii="Arial" w:hAnsi="Arial"/>
                <w:sz w:val="20"/>
              </w:rPr>
              <w:t>Ensure that the strengths of the sector are noted on the Invest Saint Lucia website and encourage the use of national ICT services to investors and the expatriate community.</w:t>
            </w: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r w:rsidRPr="00F14F12">
              <w:rPr>
                <w:rFonts w:ascii="Arial" w:hAnsi="Arial"/>
                <w:sz w:val="20"/>
              </w:rPr>
              <w:t>The GOSL should initiate e-government programs that will speed up online access to all government services. This in itself will act as a stimulus to local ICT firms and professionals and in the long run will reduce the cost of government services and in some instances, can even help earn the government some revenue</w:t>
            </w:r>
            <w:r w:rsidR="00D57E3E" w:rsidRPr="00F14F12">
              <w:rPr>
                <w:rFonts w:ascii="Arial" w:hAnsi="Arial"/>
                <w:sz w:val="20"/>
              </w:rPr>
              <w:t>.</w:t>
            </w:r>
          </w:p>
        </w:tc>
        <w:tc>
          <w:tcPr>
            <w:tcW w:w="4185" w:type="dxa"/>
            <w:gridSpan w:val="2"/>
            <w:shd w:val="clear" w:color="auto" w:fill="FFFFFF"/>
          </w:tcPr>
          <w:p w:rsidR="00D57E3E" w:rsidRPr="00F14F12" w:rsidRDefault="00D57E3E" w:rsidP="00C817E5">
            <w:pPr>
              <w:pStyle w:val="Default"/>
              <w:rPr>
                <w:color w:val="auto"/>
                <w:sz w:val="20"/>
                <w:szCs w:val="20"/>
              </w:rPr>
            </w:pPr>
            <w:r w:rsidRPr="00F14F12">
              <w:rPr>
                <w:color w:val="auto"/>
                <w:sz w:val="20"/>
                <w:szCs w:val="20"/>
              </w:rPr>
              <w:t>Invest Saint Lucia &amp;</w:t>
            </w:r>
          </w:p>
          <w:p w:rsidR="00D57E3E" w:rsidRPr="00F14F12" w:rsidRDefault="00DD3F34" w:rsidP="00C817E5">
            <w:pPr>
              <w:pStyle w:val="Default"/>
              <w:rPr>
                <w:color w:val="auto"/>
                <w:sz w:val="20"/>
                <w:szCs w:val="20"/>
              </w:rPr>
            </w:pPr>
            <w:r w:rsidRPr="00F14F12">
              <w:rPr>
                <w:color w:val="auto"/>
                <w:sz w:val="20"/>
                <w:szCs w:val="20"/>
              </w:rPr>
              <w:t xml:space="preserve">Ministry of Commerce, Business Development, Investment and Consumer Affairs </w:t>
            </w:r>
          </w:p>
          <w:p w:rsidR="00D57E3E" w:rsidRPr="00F14F12" w:rsidRDefault="00D57E3E" w:rsidP="00C817E5">
            <w:pPr>
              <w:pStyle w:val="Default"/>
              <w:rPr>
                <w:color w:val="auto"/>
                <w:sz w:val="20"/>
                <w:szCs w:val="20"/>
              </w:rPr>
            </w:pPr>
          </w:p>
          <w:p w:rsidR="00F7141C" w:rsidRPr="00F14F12" w:rsidRDefault="00D57E3E" w:rsidP="00C817E5">
            <w:pPr>
              <w:pStyle w:val="Default"/>
              <w:rPr>
                <w:color w:val="auto"/>
                <w:sz w:val="20"/>
                <w:szCs w:val="20"/>
              </w:rPr>
            </w:pPr>
            <w:r w:rsidRPr="00F14F12">
              <w:rPr>
                <w:color w:val="auto"/>
                <w:sz w:val="20"/>
                <w:szCs w:val="20"/>
              </w:rPr>
              <w:t xml:space="preserve">Ministry of </w:t>
            </w:r>
            <w:r w:rsidR="00F7141C" w:rsidRPr="00F14F12">
              <w:rPr>
                <w:color w:val="auto"/>
                <w:sz w:val="20"/>
                <w:szCs w:val="20"/>
              </w:rPr>
              <w:t>Finance and Economic Affairs</w:t>
            </w:r>
          </w:p>
          <w:p w:rsidR="00D57E3E" w:rsidRPr="00F14F12" w:rsidRDefault="005E54C1" w:rsidP="00C817E5">
            <w:pPr>
              <w:pStyle w:val="Default"/>
              <w:rPr>
                <w:color w:val="auto"/>
                <w:sz w:val="20"/>
                <w:szCs w:val="20"/>
              </w:rPr>
            </w:pPr>
            <w:hyperlink r:id="rId22" w:history="1">
              <w:r w:rsidR="00F7141C" w:rsidRPr="00F14F12">
                <w:rPr>
                  <w:color w:val="auto"/>
                  <w:sz w:val="20"/>
                  <w:szCs w:val="20"/>
                </w:rPr>
                <w:t xml:space="preserve">Ministry of Sustainable Development, Energy, Science and Technology </w:t>
              </w:r>
            </w:hyperlink>
            <w:r w:rsidR="00F7141C" w:rsidRPr="00F14F12">
              <w:rPr>
                <w:color w:val="auto"/>
                <w:sz w:val="20"/>
                <w:szCs w:val="20"/>
              </w:rPr>
              <w:t>???</w:t>
            </w:r>
          </w:p>
          <w:p w:rsidR="00D57E3E" w:rsidRPr="00F14F12" w:rsidRDefault="00D57E3E" w:rsidP="00C817E5">
            <w:pPr>
              <w:pStyle w:val="Default"/>
              <w:rPr>
                <w:color w:val="auto"/>
                <w:sz w:val="20"/>
                <w:szCs w:val="20"/>
              </w:rPr>
            </w:pPr>
          </w:p>
          <w:p w:rsidR="00D57E3E" w:rsidRPr="00F14F12" w:rsidRDefault="00D57E3E" w:rsidP="00C817E5">
            <w:pPr>
              <w:pStyle w:val="Default"/>
              <w:rPr>
                <w:color w:val="auto"/>
                <w:sz w:val="20"/>
                <w:szCs w:val="20"/>
              </w:rPr>
            </w:pPr>
          </w:p>
          <w:p w:rsidR="00DD3F34" w:rsidRPr="00F14F12" w:rsidRDefault="00DD3F34" w:rsidP="00C817E5">
            <w:pPr>
              <w:pStyle w:val="Default"/>
              <w:rPr>
                <w:color w:val="auto"/>
                <w:sz w:val="20"/>
                <w:szCs w:val="20"/>
              </w:rPr>
            </w:pPr>
          </w:p>
          <w:p w:rsidR="00DD3F34" w:rsidRPr="00F14F12" w:rsidRDefault="00DD3F34" w:rsidP="00C817E5">
            <w:pPr>
              <w:tabs>
                <w:tab w:val="clear" w:pos="5940"/>
              </w:tabs>
              <w:autoSpaceDE w:val="0"/>
              <w:autoSpaceDN w:val="0"/>
              <w:adjustRightInd w:val="0"/>
              <w:ind w:left="0"/>
              <w:jc w:val="left"/>
              <w:rPr>
                <w:rFonts w:ascii="Arial" w:hAnsi="Arial"/>
                <w:sz w:val="20"/>
              </w:rPr>
            </w:pPr>
          </w:p>
        </w:tc>
      </w:tr>
      <w:tr w:rsidR="00DD3F34" w:rsidRPr="00F14F12">
        <w:trPr>
          <w:trHeight w:val="98"/>
          <w:jc w:val="center"/>
        </w:trPr>
        <w:tc>
          <w:tcPr>
            <w:tcW w:w="3191" w:type="dxa"/>
            <w:gridSpan w:val="2"/>
            <w:shd w:val="clear" w:color="auto" w:fill="DBE5F1"/>
          </w:tcPr>
          <w:p w:rsidR="00DD3F34" w:rsidRPr="00F14F12" w:rsidRDefault="00DD3F34" w:rsidP="00C817E5">
            <w:pPr>
              <w:ind w:left="0"/>
              <w:jc w:val="left"/>
              <w:rPr>
                <w:rFonts w:ascii="Arial" w:hAnsi="Arial"/>
                <w:b/>
                <w:sz w:val="20"/>
              </w:rPr>
            </w:pPr>
            <w:r w:rsidRPr="00F14F12">
              <w:rPr>
                <w:rFonts w:ascii="Arial" w:hAnsi="Arial"/>
                <w:b/>
                <w:sz w:val="20"/>
              </w:rPr>
              <w:t>Policy Coherence</w:t>
            </w:r>
          </w:p>
          <w:p w:rsidR="00DD3F34" w:rsidRPr="00F14F12" w:rsidRDefault="00DD3F34" w:rsidP="00C817E5">
            <w:pPr>
              <w:ind w:left="0"/>
              <w:jc w:val="left"/>
              <w:rPr>
                <w:rFonts w:ascii="Arial" w:hAnsi="Arial"/>
                <w:b/>
                <w:sz w:val="20"/>
              </w:rPr>
            </w:pPr>
          </w:p>
        </w:tc>
        <w:tc>
          <w:tcPr>
            <w:tcW w:w="5800" w:type="dxa"/>
            <w:gridSpan w:val="2"/>
            <w:shd w:val="clear" w:color="auto" w:fill="auto"/>
          </w:tcPr>
          <w:p w:rsidR="00DD3F34" w:rsidRPr="00F14F12" w:rsidRDefault="00DD3F34" w:rsidP="00C817E5">
            <w:pPr>
              <w:ind w:left="0"/>
              <w:jc w:val="left"/>
              <w:rPr>
                <w:rFonts w:ascii="Arial" w:hAnsi="Arial"/>
                <w:sz w:val="20"/>
              </w:rPr>
            </w:pPr>
            <w:r w:rsidRPr="00F14F12">
              <w:rPr>
                <w:rFonts w:ascii="Arial" w:hAnsi="Arial"/>
                <w:sz w:val="20"/>
              </w:rPr>
              <w:t>Remove duties on computer parts, mobile phones and tablets.  These duties impede productivity and innovation across all sectors.</w:t>
            </w:r>
            <w:r w:rsidR="00926C9C">
              <w:rPr>
                <w:rFonts w:ascii="Arial" w:hAnsi="Arial"/>
                <w:sz w:val="20"/>
              </w:rPr>
              <w:t xml:space="preserve"> It is also perverse to tax technologies that increase labour productivity. </w:t>
            </w:r>
          </w:p>
          <w:p w:rsidR="00DD3F34" w:rsidRPr="00F14F12" w:rsidRDefault="00DD3F34" w:rsidP="00C817E5">
            <w:pPr>
              <w:ind w:left="0"/>
              <w:jc w:val="left"/>
              <w:rPr>
                <w:rFonts w:ascii="Arial" w:hAnsi="Arial"/>
                <w:sz w:val="20"/>
              </w:rPr>
            </w:pPr>
          </w:p>
          <w:p w:rsidR="00DD3F34" w:rsidRPr="00F14F12" w:rsidRDefault="00DD3F34" w:rsidP="00C817E5">
            <w:pPr>
              <w:ind w:left="0"/>
              <w:jc w:val="left"/>
              <w:rPr>
                <w:rFonts w:ascii="Arial" w:hAnsi="Arial"/>
                <w:sz w:val="20"/>
              </w:rPr>
            </w:pPr>
            <w:r w:rsidRPr="00F14F12">
              <w:rPr>
                <w:rFonts w:ascii="Arial" w:hAnsi="Arial"/>
                <w:sz w:val="20"/>
              </w:rPr>
              <w:t>Work with stakeholder</w:t>
            </w:r>
            <w:r w:rsidR="00D57E3E" w:rsidRPr="00F14F12">
              <w:rPr>
                <w:rFonts w:ascii="Arial" w:hAnsi="Arial"/>
                <w:sz w:val="20"/>
              </w:rPr>
              <w:t>s</w:t>
            </w:r>
            <w:r w:rsidRPr="00F14F12">
              <w:rPr>
                <w:rFonts w:ascii="Arial" w:hAnsi="Arial"/>
                <w:sz w:val="20"/>
              </w:rPr>
              <w:t xml:space="preserve"> to develop standards for the sector. </w:t>
            </w:r>
          </w:p>
          <w:p w:rsidR="00DD3F34" w:rsidRPr="00F14F12" w:rsidRDefault="00DD3F34" w:rsidP="00C817E5">
            <w:pPr>
              <w:ind w:left="0"/>
              <w:jc w:val="left"/>
              <w:rPr>
                <w:rFonts w:ascii="Arial" w:hAnsi="Arial"/>
                <w:sz w:val="20"/>
              </w:rPr>
            </w:pPr>
          </w:p>
        </w:tc>
        <w:tc>
          <w:tcPr>
            <w:tcW w:w="4185" w:type="dxa"/>
            <w:gridSpan w:val="2"/>
            <w:shd w:val="clear" w:color="auto" w:fill="FFFFFF"/>
          </w:tcPr>
          <w:p w:rsidR="00DD3F34" w:rsidRPr="00F14F12" w:rsidRDefault="00DD3F34" w:rsidP="00C817E5">
            <w:pPr>
              <w:pStyle w:val="Default"/>
              <w:rPr>
                <w:color w:val="auto"/>
                <w:sz w:val="20"/>
                <w:szCs w:val="20"/>
              </w:rPr>
            </w:pPr>
            <w:r w:rsidRPr="00F14F12">
              <w:rPr>
                <w:color w:val="auto"/>
                <w:sz w:val="20"/>
                <w:szCs w:val="20"/>
              </w:rPr>
              <w:t>Ministry of Finance</w:t>
            </w:r>
          </w:p>
          <w:p w:rsidR="00DD3F34" w:rsidRPr="00F14F12" w:rsidRDefault="00DD3F34" w:rsidP="00C817E5">
            <w:pPr>
              <w:pStyle w:val="Default"/>
              <w:rPr>
                <w:color w:val="auto"/>
                <w:sz w:val="20"/>
                <w:szCs w:val="20"/>
              </w:rPr>
            </w:pPr>
            <w:r w:rsidRPr="00F14F12">
              <w:rPr>
                <w:color w:val="auto"/>
                <w:sz w:val="20"/>
                <w:szCs w:val="20"/>
              </w:rPr>
              <w:t xml:space="preserve">Ministry of Commerce, Business Development, Investment and Consumer Affairs </w:t>
            </w:r>
          </w:p>
          <w:p w:rsidR="00DD3F34" w:rsidRPr="00F14F12" w:rsidRDefault="00DD3F34" w:rsidP="00C817E5">
            <w:pPr>
              <w:tabs>
                <w:tab w:val="clear" w:pos="5940"/>
              </w:tabs>
              <w:autoSpaceDE w:val="0"/>
              <w:autoSpaceDN w:val="0"/>
              <w:adjustRightInd w:val="0"/>
              <w:ind w:left="0"/>
              <w:jc w:val="left"/>
              <w:rPr>
                <w:rFonts w:ascii="Arial" w:hAnsi="Arial"/>
                <w:sz w:val="20"/>
              </w:rPr>
            </w:pPr>
          </w:p>
        </w:tc>
      </w:tr>
      <w:tr w:rsidR="00DD3F34" w:rsidRPr="00F14F12">
        <w:trPr>
          <w:trHeight w:val="98"/>
          <w:jc w:val="center"/>
        </w:trPr>
        <w:tc>
          <w:tcPr>
            <w:tcW w:w="3191" w:type="dxa"/>
            <w:gridSpan w:val="2"/>
            <w:shd w:val="clear" w:color="auto" w:fill="DBE5F1"/>
          </w:tcPr>
          <w:p w:rsidR="00121FA3" w:rsidRDefault="00121FA3" w:rsidP="00C817E5">
            <w:pPr>
              <w:ind w:left="0"/>
              <w:jc w:val="left"/>
              <w:rPr>
                <w:rFonts w:ascii="Arial" w:hAnsi="Arial"/>
                <w:b/>
                <w:sz w:val="20"/>
              </w:rPr>
            </w:pPr>
          </w:p>
          <w:p w:rsidR="00DD3F34" w:rsidRPr="00F14F12" w:rsidRDefault="00DD3F34" w:rsidP="00C817E5">
            <w:pPr>
              <w:ind w:left="0"/>
              <w:jc w:val="left"/>
              <w:rPr>
                <w:rFonts w:ascii="Arial" w:hAnsi="Arial"/>
                <w:b/>
                <w:sz w:val="20"/>
              </w:rPr>
            </w:pPr>
            <w:r w:rsidRPr="00F14F12">
              <w:rPr>
                <w:rFonts w:ascii="Arial" w:hAnsi="Arial"/>
                <w:b/>
                <w:sz w:val="20"/>
              </w:rPr>
              <w:t>Public-Private Partnerships</w:t>
            </w:r>
          </w:p>
          <w:p w:rsidR="00DD3F34" w:rsidRPr="00F14F12" w:rsidRDefault="00DD3F34" w:rsidP="00C817E5">
            <w:pPr>
              <w:ind w:left="0"/>
              <w:jc w:val="left"/>
              <w:rPr>
                <w:rFonts w:ascii="Arial" w:hAnsi="Arial"/>
                <w:b/>
                <w:sz w:val="20"/>
              </w:rPr>
            </w:pPr>
          </w:p>
        </w:tc>
        <w:tc>
          <w:tcPr>
            <w:tcW w:w="5800" w:type="dxa"/>
            <w:gridSpan w:val="2"/>
            <w:shd w:val="clear" w:color="auto" w:fill="auto"/>
          </w:tcPr>
          <w:p w:rsidR="00DD3F34" w:rsidRPr="00121FA3" w:rsidRDefault="00DD3F34" w:rsidP="00C817E5">
            <w:pPr>
              <w:ind w:left="0"/>
              <w:jc w:val="left"/>
              <w:rPr>
                <w:rFonts w:ascii="Arial" w:hAnsi="Arial"/>
                <w:sz w:val="20"/>
              </w:rPr>
            </w:pPr>
          </w:p>
          <w:p w:rsidR="002273BD" w:rsidRDefault="00121FA3" w:rsidP="00C817E5">
            <w:pPr>
              <w:ind w:left="0"/>
              <w:rPr>
                <w:rFonts w:ascii="Arial" w:hAnsi="Arial"/>
                <w:sz w:val="20"/>
              </w:rPr>
            </w:pPr>
            <w:r w:rsidRPr="00121FA3">
              <w:rPr>
                <w:rFonts w:ascii="Arial" w:hAnsi="Arial"/>
                <w:sz w:val="20"/>
              </w:rPr>
              <w:t>Collaborate to establish an ICT incubator. There is a virtual one, but the private and public sector agree that a hybrid is necessary with both a physical space and virtual assets. Method of impleme</w:t>
            </w:r>
            <w:r w:rsidR="00954FF8">
              <w:rPr>
                <w:rFonts w:ascii="Arial" w:hAnsi="Arial"/>
                <w:sz w:val="20"/>
              </w:rPr>
              <w:t>ntation needs to be defined. Saint</w:t>
            </w:r>
            <w:r w:rsidRPr="00121FA3">
              <w:rPr>
                <w:rFonts w:ascii="Arial" w:hAnsi="Arial"/>
                <w:sz w:val="20"/>
              </w:rPr>
              <w:t xml:space="preserve"> Lucia should follow the Taiwan </w:t>
            </w:r>
            <w:r w:rsidR="00954FF8">
              <w:rPr>
                <w:rFonts w:ascii="Arial" w:hAnsi="Arial"/>
                <w:sz w:val="20"/>
              </w:rPr>
              <w:t xml:space="preserve">or Mauritian </w:t>
            </w:r>
            <w:r w:rsidRPr="00121FA3">
              <w:rPr>
                <w:rFonts w:ascii="Arial" w:hAnsi="Arial"/>
                <w:sz w:val="20"/>
              </w:rPr>
              <w:t>model</w:t>
            </w:r>
            <w:r w:rsidR="00954FF8">
              <w:rPr>
                <w:rFonts w:ascii="Arial" w:hAnsi="Arial"/>
                <w:sz w:val="20"/>
              </w:rPr>
              <w:t xml:space="preserve"> in this regard</w:t>
            </w:r>
            <w:r w:rsidRPr="00121FA3">
              <w:rPr>
                <w:rFonts w:ascii="Arial" w:hAnsi="Arial"/>
                <w:sz w:val="20"/>
              </w:rPr>
              <w:t>.</w:t>
            </w:r>
          </w:p>
          <w:p w:rsidR="002273BD" w:rsidRDefault="002273BD" w:rsidP="00C817E5">
            <w:pPr>
              <w:ind w:left="0"/>
              <w:rPr>
                <w:rFonts w:ascii="Arial" w:hAnsi="Arial"/>
                <w:sz w:val="20"/>
              </w:rPr>
            </w:pPr>
          </w:p>
          <w:p w:rsidR="00954FF8" w:rsidRDefault="002273BD" w:rsidP="00C817E5">
            <w:pPr>
              <w:tabs>
                <w:tab w:val="clear" w:pos="5940"/>
              </w:tabs>
              <w:spacing w:before="2" w:after="2"/>
              <w:ind w:left="0"/>
              <w:jc w:val="left"/>
              <w:rPr>
                <w:rFonts w:ascii="Arial" w:eastAsiaTheme="minorHAnsi" w:hAnsi="Arial" w:cstheme="minorBidi"/>
                <w:sz w:val="20"/>
                <w:szCs w:val="24"/>
              </w:rPr>
            </w:pPr>
            <w:r>
              <w:rPr>
                <w:rFonts w:ascii="Arial" w:eastAsiaTheme="minorHAnsi" w:hAnsi="Arial" w:cstheme="minorBidi"/>
                <w:sz w:val="20"/>
                <w:szCs w:val="24"/>
              </w:rPr>
              <w:t xml:space="preserve">Establish </w:t>
            </w:r>
            <w:r w:rsidRPr="002273BD">
              <w:rPr>
                <w:rFonts w:ascii="Arial" w:eastAsiaTheme="minorHAnsi" w:hAnsi="Arial" w:cstheme="minorBidi"/>
                <w:sz w:val="20"/>
                <w:szCs w:val="24"/>
              </w:rPr>
              <w:t>a platform or facility where government and local businesses can seek solutions for problems identified.  This platform can then use collaborative efforts to engage multiple players in developing innovative methods to develop ICT-based solutions, which can be jointly developed by local firms utilizing both local and foreign expertise. </w:t>
            </w:r>
            <w:r>
              <w:rPr>
                <w:rFonts w:ascii="Arial" w:eastAsiaTheme="minorHAnsi" w:hAnsi="Arial" w:cstheme="minorBidi"/>
                <w:sz w:val="20"/>
                <w:szCs w:val="24"/>
              </w:rPr>
              <w:t xml:space="preserve"> T</w:t>
            </w:r>
            <w:r w:rsidRPr="002273BD">
              <w:rPr>
                <w:rFonts w:ascii="Arial" w:eastAsiaTheme="minorHAnsi" w:hAnsi="Arial" w:cstheme="minorBidi"/>
                <w:sz w:val="20"/>
                <w:szCs w:val="24"/>
              </w:rPr>
              <w:t xml:space="preserve">his will also help with driving demand for local-based software development, as it will allow for a focal point to determine demand and allow persons the opportunity to get involved with development, even though they may not be employed in a capacity of a software developer or with a software development firm.   </w:t>
            </w:r>
          </w:p>
          <w:p w:rsidR="00954FF8" w:rsidRDefault="00954FF8" w:rsidP="00C817E5">
            <w:pPr>
              <w:tabs>
                <w:tab w:val="clear" w:pos="5940"/>
              </w:tabs>
              <w:spacing w:before="2" w:after="2"/>
              <w:ind w:left="0"/>
              <w:jc w:val="left"/>
              <w:rPr>
                <w:rFonts w:ascii="Arial" w:eastAsiaTheme="minorHAnsi" w:hAnsi="Arial" w:cstheme="minorBidi"/>
                <w:sz w:val="20"/>
                <w:szCs w:val="24"/>
              </w:rPr>
            </w:pPr>
          </w:p>
          <w:p w:rsidR="00954FF8" w:rsidRDefault="00954FF8" w:rsidP="00C817E5">
            <w:pPr>
              <w:tabs>
                <w:tab w:val="clear" w:pos="5940"/>
              </w:tabs>
              <w:spacing w:before="2" w:after="2"/>
              <w:ind w:left="0"/>
              <w:jc w:val="left"/>
              <w:rPr>
                <w:rFonts w:ascii="Arial" w:eastAsiaTheme="minorHAnsi" w:hAnsi="Arial" w:cstheme="minorBidi"/>
                <w:sz w:val="20"/>
                <w:szCs w:val="24"/>
              </w:rPr>
            </w:pPr>
            <w:r>
              <w:rPr>
                <w:rFonts w:ascii="Arial" w:eastAsiaTheme="minorHAnsi" w:hAnsi="Arial" w:cstheme="minorBidi"/>
                <w:sz w:val="20"/>
                <w:szCs w:val="24"/>
              </w:rPr>
              <w:t xml:space="preserve">Develop a prestigious competition with attractive prize incentives for the development of Caribbean culturally themed apps such as games for children. </w:t>
            </w:r>
            <w:r w:rsidR="00D64655">
              <w:rPr>
                <w:rFonts w:ascii="Arial" w:eastAsiaTheme="minorHAnsi" w:hAnsi="Arial" w:cstheme="minorBidi"/>
                <w:sz w:val="20"/>
                <w:szCs w:val="24"/>
              </w:rPr>
              <w:t xml:space="preserve"> This can be sponsored by one of the telecoms providers such as Digicel or Flow. </w:t>
            </w:r>
          </w:p>
          <w:p w:rsidR="00954FF8" w:rsidRDefault="00954FF8" w:rsidP="00C817E5">
            <w:pPr>
              <w:tabs>
                <w:tab w:val="clear" w:pos="5940"/>
              </w:tabs>
              <w:spacing w:before="2" w:after="2"/>
              <w:ind w:left="0"/>
              <w:jc w:val="left"/>
              <w:rPr>
                <w:rFonts w:ascii="Arial" w:eastAsiaTheme="minorHAnsi" w:hAnsi="Arial" w:cstheme="minorBidi"/>
                <w:sz w:val="20"/>
                <w:szCs w:val="24"/>
              </w:rPr>
            </w:pPr>
          </w:p>
          <w:p w:rsidR="00DD3F34" w:rsidRPr="00492A5E" w:rsidRDefault="00954FF8" w:rsidP="00492A5E">
            <w:pPr>
              <w:spacing w:after="200"/>
              <w:ind w:left="0"/>
              <w:rPr>
                <w:rFonts w:ascii="Arial" w:eastAsiaTheme="minorHAnsi" w:hAnsi="Arial" w:cstheme="minorBidi"/>
                <w:sz w:val="20"/>
                <w:szCs w:val="24"/>
              </w:rPr>
            </w:pPr>
            <w:r>
              <w:rPr>
                <w:rFonts w:ascii="Arial" w:eastAsiaTheme="minorHAnsi" w:hAnsi="Arial" w:cstheme="minorBidi"/>
                <w:sz w:val="20"/>
                <w:szCs w:val="24"/>
              </w:rPr>
              <w:t xml:space="preserve">Focus joint efforts on the development of a corps of animators in Saint Lucia in partnership with international companies such as ToonBoom that produce animation software.  Expand the training under the CARCIP project with Malfinis Film and Animation Studio. </w:t>
            </w:r>
            <w:r w:rsidR="00EE17CB">
              <w:rPr>
                <w:rFonts w:ascii="Arial" w:eastAsiaTheme="minorHAnsi" w:hAnsi="Arial" w:cstheme="minorBidi"/>
                <w:sz w:val="20"/>
                <w:szCs w:val="24"/>
              </w:rPr>
              <w:t xml:space="preserve"> This can </w:t>
            </w:r>
            <w:r w:rsidR="00CE2A67">
              <w:rPr>
                <w:rFonts w:ascii="Arial" w:eastAsiaTheme="minorHAnsi" w:hAnsi="Arial" w:cstheme="minorBidi"/>
                <w:sz w:val="20"/>
                <w:szCs w:val="24"/>
              </w:rPr>
              <w:t xml:space="preserve">significantly attract boys and young males who are not performing or not interested in other academic subjects and </w:t>
            </w:r>
            <w:r w:rsidR="00EE17CB">
              <w:rPr>
                <w:rFonts w:ascii="Arial" w:eastAsiaTheme="minorHAnsi" w:hAnsi="Arial" w:cstheme="minorBidi"/>
                <w:sz w:val="20"/>
                <w:szCs w:val="24"/>
              </w:rPr>
              <w:t xml:space="preserve">lead to the development of an animation sector with outsourced work from international companies. </w:t>
            </w:r>
            <w:r w:rsidR="00CE2A67">
              <w:rPr>
                <w:rFonts w:ascii="Arial" w:eastAsiaTheme="minorHAnsi" w:hAnsi="Arial" w:cstheme="minorBidi"/>
                <w:sz w:val="20"/>
                <w:szCs w:val="24"/>
              </w:rPr>
              <w:t xml:space="preserve">Explore options for collaborating with the Caribbean Animation Cluster funded by the Inter-American Development Bank under the Compete Caribbean program. </w:t>
            </w:r>
          </w:p>
        </w:tc>
        <w:tc>
          <w:tcPr>
            <w:tcW w:w="4185" w:type="dxa"/>
            <w:gridSpan w:val="2"/>
            <w:shd w:val="clear" w:color="auto" w:fill="FFFFFF"/>
          </w:tcPr>
          <w:p w:rsidR="00DD3F34" w:rsidRPr="00121FA3" w:rsidRDefault="00DD3F34" w:rsidP="00C817E5">
            <w:pPr>
              <w:pStyle w:val="Default"/>
              <w:rPr>
                <w:sz w:val="20"/>
              </w:rPr>
            </w:pPr>
          </w:p>
          <w:p w:rsidR="00121FA3" w:rsidRPr="00F14F12" w:rsidRDefault="00121FA3" w:rsidP="00C817E5">
            <w:pPr>
              <w:tabs>
                <w:tab w:val="clear" w:pos="5940"/>
              </w:tabs>
              <w:autoSpaceDE w:val="0"/>
              <w:autoSpaceDN w:val="0"/>
              <w:adjustRightInd w:val="0"/>
              <w:ind w:left="0"/>
              <w:jc w:val="left"/>
              <w:rPr>
                <w:rFonts w:ascii="Arial" w:hAnsi="Arial"/>
                <w:sz w:val="20"/>
              </w:rPr>
            </w:pPr>
            <w:r w:rsidRPr="00F14F12">
              <w:rPr>
                <w:rFonts w:ascii="Arial" w:hAnsi="Arial"/>
                <w:sz w:val="20"/>
              </w:rPr>
              <w:t>National Information Communications and Technology Office</w:t>
            </w:r>
          </w:p>
          <w:p w:rsidR="00121FA3" w:rsidRPr="00F14F12" w:rsidRDefault="00121FA3" w:rsidP="00C817E5">
            <w:pPr>
              <w:tabs>
                <w:tab w:val="clear" w:pos="5940"/>
              </w:tabs>
              <w:autoSpaceDE w:val="0"/>
              <w:autoSpaceDN w:val="0"/>
              <w:adjustRightInd w:val="0"/>
              <w:ind w:left="0"/>
              <w:jc w:val="left"/>
              <w:rPr>
                <w:rFonts w:ascii="Arial" w:hAnsi="Arial"/>
                <w:sz w:val="20"/>
              </w:rPr>
            </w:pPr>
            <w:r w:rsidRPr="00F14F12">
              <w:rPr>
                <w:rFonts w:ascii="Arial" w:hAnsi="Arial"/>
                <w:sz w:val="20"/>
              </w:rPr>
              <w:t>Saint Lucia ICT Association</w:t>
            </w:r>
          </w:p>
          <w:p w:rsidR="00DD3F34" w:rsidRPr="00121FA3" w:rsidRDefault="00121FA3" w:rsidP="00C817E5">
            <w:pPr>
              <w:ind w:left="0"/>
              <w:jc w:val="left"/>
              <w:rPr>
                <w:rFonts w:ascii="Arial" w:hAnsi="Arial"/>
                <w:sz w:val="20"/>
              </w:rPr>
            </w:pPr>
            <w:r>
              <w:rPr>
                <w:rFonts w:ascii="Arial" w:hAnsi="Arial"/>
                <w:sz w:val="20"/>
              </w:rPr>
              <w:t>Ministry of Commerce</w:t>
            </w:r>
          </w:p>
          <w:p w:rsidR="00DD3F34" w:rsidRPr="00121FA3" w:rsidRDefault="00DD3F34" w:rsidP="00C817E5">
            <w:pPr>
              <w:ind w:left="0"/>
              <w:jc w:val="left"/>
              <w:rPr>
                <w:rFonts w:ascii="Arial" w:hAnsi="Arial"/>
                <w:sz w:val="20"/>
              </w:rPr>
            </w:pPr>
          </w:p>
          <w:p w:rsidR="002273BD" w:rsidRDefault="002273BD" w:rsidP="00C817E5">
            <w:pPr>
              <w:tabs>
                <w:tab w:val="clear" w:pos="5940"/>
              </w:tabs>
              <w:autoSpaceDE w:val="0"/>
              <w:autoSpaceDN w:val="0"/>
              <w:adjustRightInd w:val="0"/>
              <w:ind w:left="0"/>
              <w:jc w:val="left"/>
              <w:rPr>
                <w:rFonts w:ascii="Arial" w:hAnsi="Arial"/>
                <w:sz w:val="20"/>
              </w:rPr>
            </w:pPr>
          </w:p>
          <w:p w:rsidR="00AE0621" w:rsidRDefault="002273BD" w:rsidP="005E54C1">
            <w:pPr>
              <w:tabs>
                <w:tab w:val="clear" w:pos="5940"/>
              </w:tabs>
              <w:spacing w:beforeLines="1" w:afterLines="1"/>
              <w:ind w:left="0"/>
              <w:jc w:val="left"/>
              <w:rPr>
                <w:rFonts w:ascii="Arial" w:eastAsiaTheme="minorHAnsi" w:hAnsi="Arial" w:cstheme="minorBidi"/>
                <w:sz w:val="20"/>
                <w:szCs w:val="24"/>
              </w:rPr>
            </w:pPr>
            <w:r w:rsidRPr="002273BD">
              <w:rPr>
                <w:rFonts w:ascii="Arial" w:eastAsiaTheme="minorHAnsi" w:hAnsi="Arial" w:cstheme="minorBidi"/>
                <w:sz w:val="20"/>
                <w:szCs w:val="24"/>
              </w:rPr>
              <w:t>ICT association, with supp</w:t>
            </w:r>
            <w:r>
              <w:rPr>
                <w:rFonts w:ascii="Arial" w:eastAsiaTheme="minorHAnsi" w:hAnsi="Arial" w:cstheme="minorBidi"/>
                <w:sz w:val="20"/>
                <w:szCs w:val="24"/>
              </w:rPr>
              <w:t>ort and buy-in by the GOSL</w:t>
            </w:r>
            <w:r w:rsidRPr="002273BD">
              <w:rPr>
                <w:rFonts w:ascii="Arial" w:eastAsiaTheme="minorHAnsi" w:hAnsi="Arial" w:cstheme="minorBidi"/>
                <w:sz w:val="20"/>
                <w:szCs w:val="24"/>
              </w:rPr>
              <w:t xml:space="preserve"> and the Chamber of Commerce.</w:t>
            </w:r>
          </w:p>
          <w:p w:rsidR="002273BD" w:rsidRPr="002273BD" w:rsidRDefault="00AE0621" w:rsidP="005E54C1">
            <w:pPr>
              <w:tabs>
                <w:tab w:val="clear" w:pos="5940"/>
              </w:tabs>
              <w:spacing w:beforeLines="1" w:afterLines="1"/>
              <w:ind w:left="0"/>
              <w:jc w:val="left"/>
              <w:rPr>
                <w:rFonts w:ascii="Arial" w:eastAsiaTheme="minorHAnsi" w:hAnsi="Arial" w:cstheme="minorBidi"/>
                <w:sz w:val="20"/>
              </w:rPr>
            </w:pPr>
            <w:r>
              <w:rPr>
                <w:rFonts w:ascii="Arial" w:eastAsiaTheme="minorHAnsi" w:hAnsi="Arial" w:cstheme="minorBidi"/>
                <w:sz w:val="20"/>
                <w:szCs w:val="24"/>
              </w:rPr>
              <w:t>Resources should be sought from Compete Caribbean or CSME Standby Facility at CDB.  This can be set up in a fairly short time and could be built before the end of 2016.</w:t>
            </w:r>
          </w:p>
          <w:p w:rsidR="00CE2A67" w:rsidRDefault="00CE2A67" w:rsidP="00C817E5">
            <w:pPr>
              <w:tabs>
                <w:tab w:val="clear" w:pos="5940"/>
              </w:tabs>
              <w:autoSpaceDE w:val="0"/>
              <w:autoSpaceDN w:val="0"/>
              <w:adjustRightInd w:val="0"/>
              <w:ind w:left="0"/>
              <w:jc w:val="left"/>
              <w:rPr>
                <w:rFonts w:ascii="Arial" w:hAnsi="Arial"/>
                <w:sz w:val="20"/>
              </w:rPr>
            </w:pPr>
          </w:p>
          <w:p w:rsidR="00CE2A67" w:rsidRDefault="00CE2A67" w:rsidP="00C817E5">
            <w:pPr>
              <w:tabs>
                <w:tab w:val="clear" w:pos="5940"/>
              </w:tabs>
              <w:autoSpaceDE w:val="0"/>
              <w:autoSpaceDN w:val="0"/>
              <w:adjustRightInd w:val="0"/>
              <w:ind w:left="0"/>
              <w:jc w:val="left"/>
              <w:rPr>
                <w:rFonts w:ascii="Arial" w:hAnsi="Arial"/>
                <w:sz w:val="20"/>
              </w:rPr>
            </w:pPr>
          </w:p>
          <w:p w:rsidR="00CE2A67" w:rsidRDefault="00CE2A67" w:rsidP="00C817E5">
            <w:pPr>
              <w:tabs>
                <w:tab w:val="clear" w:pos="5940"/>
              </w:tabs>
              <w:autoSpaceDE w:val="0"/>
              <w:autoSpaceDN w:val="0"/>
              <w:adjustRightInd w:val="0"/>
              <w:ind w:left="0"/>
              <w:jc w:val="left"/>
              <w:rPr>
                <w:rFonts w:ascii="Arial" w:hAnsi="Arial"/>
                <w:sz w:val="20"/>
              </w:rPr>
            </w:pPr>
          </w:p>
          <w:p w:rsidR="00CE2A67" w:rsidRDefault="00CE2A67" w:rsidP="00C817E5">
            <w:pPr>
              <w:tabs>
                <w:tab w:val="clear" w:pos="5940"/>
              </w:tabs>
              <w:autoSpaceDE w:val="0"/>
              <w:autoSpaceDN w:val="0"/>
              <w:adjustRightInd w:val="0"/>
              <w:ind w:left="0"/>
              <w:jc w:val="left"/>
              <w:rPr>
                <w:rFonts w:ascii="Arial" w:hAnsi="Arial"/>
                <w:sz w:val="20"/>
              </w:rPr>
            </w:pPr>
          </w:p>
          <w:p w:rsidR="00CE2A67" w:rsidRDefault="00CE2A67" w:rsidP="00C817E5">
            <w:pPr>
              <w:tabs>
                <w:tab w:val="clear" w:pos="5940"/>
              </w:tabs>
              <w:autoSpaceDE w:val="0"/>
              <w:autoSpaceDN w:val="0"/>
              <w:adjustRightInd w:val="0"/>
              <w:ind w:left="0"/>
              <w:jc w:val="left"/>
              <w:rPr>
                <w:rFonts w:ascii="Arial" w:hAnsi="Arial"/>
                <w:sz w:val="20"/>
              </w:rPr>
            </w:pPr>
          </w:p>
          <w:p w:rsidR="00CE2A67" w:rsidRDefault="00CE2A67" w:rsidP="00CE2A67">
            <w:pPr>
              <w:tabs>
                <w:tab w:val="clear" w:pos="5940"/>
              </w:tabs>
              <w:autoSpaceDE w:val="0"/>
              <w:autoSpaceDN w:val="0"/>
              <w:adjustRightInd w:val="0"/>
              <w:ind w:left="0"/>
              <w:jc w:val="left"/>
              <w:rPr>
                <w:rFonts w:ascii="Arial" w:hAnsi="Arial"/>
                <w:sz w:val="20"/>
              </w:rPr>
            </w:pPr>
            <w:r w:rsidRPr="00F14F12">
              <w:rPr>
                <w:rFonts w:ascii="Arial" w:hAnsi="Arial"/>
                <w:sz w:val="20"/>
              </w:rPr>
              <w:t>National Information Communications and Technology Office</w:t>
            </w:r>
            <w:r>
              <w:rPr>
                <w:rFonts w:ascii="Arial" w:hAnsi="Arial"/>
                <w:sz w:val="20"/>
              </w:rPr>
              <w:t>, Chamber of Commerce, ICT Association</w:t>
            </w:r>
          </w:p>
          <w:p w:rsidR="00CE2A67" w:rsidRDefault="00CE2A67" w:rsidP="00CE2A67">
            <w:pPr>
              <w:tabs>
                <w:tab w:val="clear" w:pos="5940"/>
              </w:tabs>
              <w:autoSpaceDE w:val="0"/>
              <w:autoSpaceDN w:val="0"/>
              <w:adjustRightInd w:val="0"/>
              <w:ind w:left="0"/>
              <w:jc w:val="left"/>
              <w:rPr>
                <w:rFonts w:ascii="Arial" w:hAnsi="Arial"/>
                <w:sz w:val="20"/>
              </w:rPr>
            </w:pPr>
          </w:p>
          <w:p w:rsidR="00CE2A67" w:rsidRDefault="00CE2A67" w:rsidP="00CE2A67">
            <w:pPr>
              <w:tabs>
                <w:tab w:val="clear" w:pos="5940"/>
              </w:tabs>
              <w:autoSpaceDE w:val="0"/>
              <w:autoSpaceDN w:val="0"/>
              <w:adjustRightInd w:val="0"/>
              <w:ind w:left="0"/>
              <w:jc w:val="left"/>
              <w:rPr>
                <w:rFonts w:ascii="Arial" w:hAnsi="Arial"/>
                <w:sz w:val="20"/>
              </w:rPr>
            </w:pPr>
          </w:p>
          <w:p w:rsidR="00CE2A67" w:rsidRPr="00F14F12" w:rsidRDefault="00CE2A67" w:rsidP="00CE2A67">
            <w:pPr>
              <w:tabs>
                <w:tab w:val="clear" w:pos="5940"/>
              </w:tabs>
              <w:autoSpaceDE w:val="0"/>
              <w:autoSpaceDN w:val="0"/>
              <w:adjustRightInd w:val="0"/>
              <w:ind w:left="0"/>
              <w:jc w:val="left"/>
              <w:rPr>
                <w:rFonts w:ascii="Arial" w:hAnsi="Arial"/>
                <w:sz w:val="20"/>
              </w:rPr>
            </w:pPr>
            <w:r w:rsidRPr="00F14F12">
              <w:rPr>
                <w:rFonts w:ascii="Arial" w:hAnsi="Arial"/>
                <w:sz w:val="20"/>
              </w:rPr>
              <w:t>National Information Communications and Technology Office</w:t>
            </w:r>
            <w:r>
              <w:rPr>
                <w:rFonts w:ascii="Arial" w:hAnsi="Arial"/>
                <w:sz w:val="20"/>
              </w:rPr>
              <w:t xml:space="preserve">, </w:t>
            </w:r>
            <w:r w:rsidR="00390D7E">
              <w:rPr>
                <w:rFonts w:ascii="Arial" w:hAnsi="Arial"/>
                <w:sz w:val="20"/>
              </w:rPr>
              <w:t>CARCIP, Ministry of Education, SLCC.</w:t>
            </w:r>
            <w:r>
              <w:rPr>
                <w:rFonts w:ascii="Arial" w:hAnsi="Arial"/>
                <w:sz w:val="20"/>
              </w:rPr>
              <w:t xml:space="preserve"> </w:t>
            </w:r>
          </w:p>
          <w:p w:rsidR="00CE2A67" w:rsidRPr="00F14F12" w:rsidRDefault="00CE2A67" w:rsidP="00CE2A67">
            <w:pPr>
              <w:tabs>
                <w:tab w:val="clear" w:pos="5940"/>
              </w:tabs>
              <w:autoSpaceDE w:val="0"/>
              <w:autoSpaceDN w:val="0"/>
              <w:adjustRightInd w:val="0"/>
              <w:ind w:left="0"/>
              <w:jc w:val="left"/>
              <w:rPr>
                <w:rFonts w:ascii="Arial" w:hAnsi="Arial"/>
                <w:sz w:val="20"/>
              </w:rPr>
            </w:pPr>
          </w:p>
          <w:p w:rsidR="00DD3F34" w:rsidRPr="00121FA3" w:rsidRDefault="00DD3F34" w:rsidP="00C817E5">
            <w:pPr>
              <w:tabs>
                <w:tab w:val="clear" w:pos="5940"/>
              </w:tabs>
              <w:autoSpaceDE w:val="0"/>
              <w:autoSpaceDN w:val="0"/>
              <w:adjustRightInd w:val="0"/>
              <w:ind w:left="0"/>
              <w:jc w:val="left"/>
              <w:rPr>
                <w:rFonts w:ascii="Arial" w:hAnsi="Arial"/>
                <w:sz w:val="20"/>
              </w:rPr>
            </w:pPr>
          </w:p>
        </w:tc>
      </w:tr>
    </w:tbl>
    <w:p w:rsidR="00C576BC" w:rsidRPr="00F14F12" w:rsidRDefault="00C576BC" w:rsidP="00C817E5">
      <w:pPr>
        <w:ind w:left="0"/>
      </w:pPr>
    </w:p>
    <w:sectPr w:rsidR="00C576BC" w:rsidRPr="00F14F12" w:rsidSect="00880097">
      <w:headerReference w:type="default" r:id="rId23"/>
      <w:footerReference w:type="even" r:id="rId24"/>
      <w:footerReference w:type="default" r:id="rId25"/>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C9" w:rsidRDefault="008926C9" w:rsidP="00880097">
      <w:r>
        <w:separator/>
      </w:r>
    </w:p>
  </w:endnote>
  <w:endnote w:type="continuationSeparator" w:id="0">
    <w:p w:rsidR="008926C9" w:rsidRDefault="008926C9" w:rsidP="00880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Frutiger-Light">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C9" w:rsidRDefault="005E54C1" w:rsidP="00E43979">
    <w:pPr>
      <w:pStyle w:val="Footer"/>
      <w:framePr w:wrap="around" w:vAnchor="text" w:hAnchor="margin" w:xAlign="right" w:y="1"/>
      <w:rPr>
        <w:rStyle w:val="PageNumber"/>
      </w:rPr>
    </w:pPr>
    <w:r>
      <w:rPr>
        <w:rStyle w:val="PageNumber"/>
      </w:rPr>
      <w:fldChar w:fldCharType="begin"/>
    </w:r>
    <w:r w:rsidR="008926C9">
      <w:rPr>
        <w:rStyle w:val="PageNumber"/>
      </w:rPr>
      <w:instrText xml:space="preserve">PAGE  </w:instrText>
    </w:r>
    <w:r>
      <w:rPr>
        <w:rStyle w:val="PageNumber"/>
      </w:rPr>
      <w:fldChar w:fldCharType="end"/>
    </w:r>
  </w:p>
  <w:p w:rsidR="008926C9" w:rsidRDefault="008926C9" w:rsidP="005F51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C9" w:rsidRDefault="005E54C1" w:rsidP="00E43979">
    <w:pPr>
      <w:pStyle w:val="Footer"/>
      <w:framePr w:wrap="around" w:vAnchor="text" w:hAnchor="margin" w:xAlign="right" w:y="1"/>
      <w:rPr>
        <w:rStyle w:val="PageNumber"/>
      </w:rPr>
    </w:pPr>
    <w:r>
      <w:rPr>
        <w:rStyle w:val="PageNumber"/>
      </w:rPr>
      <w:fldChar w:fldCharType="begin"/>
    </w:r>
    <w:r w:rsidR="008926C9">
      <w:rPr>
        <w:rStyle w:val="PageNumber"/>
      </w:rPr>
      <w:instrText xml:space="preserve">PAGE  </w:instrText>
    </w:r>
    <w:r>
      <w:rPr>
        <w:rStyle w:val="PageNumber"/>
      </w:rPr>
      <w:fldChar w:fldCharType="separate"/>
    </w:r>
    <w:r w:rsidR="00390D7E">
      <w:rPr>
        <w:rStyle w:val="PageNumber"/>
        <w:noProof/>
      </w:rPr>
      <w:t>11</w:t>
    </w:r>
    <w:r>
      <w:rPr>
        <w:rStyle w:val="PageNumber"/>
      </w:rPr>
      <w:fldChar w:fldCharType="end"/>
    </w:r>
  </w:p>
  <w:p w:rsidR="008926C9" w:rsidRPr="002849BB" w:rsidRDefault="008926C9" w:rsidP="00CA4330">
    <w:pPr>
      <w:pStyle w:val="Footer"/>
      <w:ind w:left="0" w:right="360"/>
      <w:rPr>
        <w:rFonts w:ascii="Arial" w:hAnsi="Arial"/>
        <w:sz w:val="18"/>
      </w:rPr>
    </w:pPr>
    <w:r w:rsidRPr="002849BB">
      <w:rPr>
        <w:rFonts w:ascii="Arial" w:hAnsi="Arial"/>
        <w:sz w:val="18"/>
      </w:rPr>
      <w:t>ICT Sector Strategy &amp; Action Plan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C9" w:rsidRDefault="008926C9" w:rsidP="00880097">
      <w:r>
        <w:separator/>
      </w:r>
    </w:p>
  </w:footnote>
  <w:footnote w:type="continuationSeparator" w:id="0">
    <w:p w:rsidR="008926C9" w:rsidRDefault="008926C9" w:rsidP="00880097">
      <w:r>
        <w:continuationSeparator/>
      </w:r>
    </w:p>
  </w:footnote>
  <w:footnote w:id="1">
    <w:p w:rsidR="008926C9" w:rsidRDefault="008926C9" w:rsidP="00CC0FBD">
      <w:pPr>
        <w:pStyle w:val="FootnoteText"/>
      </w:pPr>
      <w:r>
        <w:rPr>
          <w:rStyle w:val="FootnoteReference"/>
        </w:rPr>
        <w:footnoteRef/>
      </w:r>
      <w:r>
        <w:t xml:space="preserve"> </w:t>
      </w:r>
      <w:r w:rsidRPr="009866EF">
        <w:rPr>
          <w:rFonts w:ascii="Calibri" w:hAnsi="Calibri"/>
          <w:sz w:val="20"/>
          <w:szCs w:val="20"/>
        </w:rPr>
        <w:t xml:space="preserve">Natasha Mortley, Aug 2015, </w:t>
      </w:r>
      <w:r w:rsidRPr="00E314F2">
        <w:rPr>
          <w:rFonts w:ascii="Calibri" w:hAnsi="Calibri"/>
          <w:i/>
          <w:sz w:val="20"/>
          <w:szCs w:val="20"/>
        </w:rPr>
        <w:t>Female Entrepreneurship in St. Lucia</w:t>
      </w:r>
      <w:r>
        <w:rPr>
          <w:rFonts w:ascii="Calibri" w:hAnsi="Calibri"/>
          <w:sz w:val="20"/>
          <w:szCs w:val="20"/>
        </w:rPr>
        <w:t xml:space="preserve"> Report</w:t>
      </w:r>
    </w:p>
  </w:footnote>
  <w:footnote w:id="2">
    <w:p w:rsidR="008926C9" w:rsidRDefault="008926C9">
      <w:pPr>
        <w:pStyle w:val="FootnoteText"/>
      </w:pPr>
      <w:r>
        <w:rPr>
          <w:rStyle w:val="FootnoteReference"/>
        </w:rPr>
        <w:footnoteRef/>
      </w:r>
      <w:r>
        <w:t xml:space="preserve"> </w:t>
      </w:r>
      <w:r w:rsidRPr="00DA0FA6">
        <w:rPr>
          <w:rFonts w:ascii="Arial" w:hAnsi="Arial"/>
          <w:sz w:val="18"/>
        </w:rPr>
        <w:t>All indications above distilled from WITSA</w:t>
      </w:r>
      <w:r w:rsidRPr="00DA0FA6">
        <w:rPr>
          <w:rFonts w:ascii="Arial" w:hAnsi="Arial"/>
          <w:i/>
          <w:sz w:val="18"/>
        </w:rPr>
        <w:t xml:space="preserve">, Digital Planet 2010, </w:t>
      </w:r>
      <w:proofErr w:type="gramStart"/>
      <w:r w:rsidRPr="00DA0FA6">
        <w:rPr>
          <w:rFonts w:ascii="Arial" w:hAnsi="Arial"/>
          <w:i/>
          <w:sz w:val="18"/>
        </w:rPr>
        <w:t>Executive</w:t>
      </w:r>
      <w:proofErr w:type="gramEnd"/>
      <w:r w:rsidRPr="00DA0FA6">
        <w:rPr>
          <w:rFonts w:ascii="Arial" w:hAnsi="Arial"/>
          <w:i/>
          <w:sz w:val="18"/>
        </w:rPr>
        <w:t xml:space="preserve"> Summary</w:t>
      </w:r>
      <w:r>
        <w:rPr>
          <w:rFonts w:ascii="Arial" w:hAnsi="Arial"/>
          <w:i/>
          <w:sz w:val="18"/>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C9" w:rsidRPr="002849BB" w:rsidRDefault="008926C9" w:rsidP="00506373">
    <w:pPr>
      <w:pStyle w:val="Header"/>
      <w:ind w:left="-142"/>
      <w:jc w:val="right"/>
      <w:rPr>
        <w:rFonts w:ascii="Arial" w:hAnsi="Arial"/>
        <w:sz w:val="20"/>
      </w:rPr>
    </w:pPr>
    <w:r w:rsidRPr="002849BB">
      <w:rPr>
        <w:rFonts w:ascii="Arial" w:hAnsi="Arial"/>
        <w:sz w:val="20"/>
      </w:rPr>
      <w:t xml:space="preserve">DRAFT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17D"/>
    <w:multiLevelType w:val="hybridMultilevel"/>
    <w:tmpl w:val="97623A8A"/>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51F4"/>
    <w:multiLevelType w:val="hybridMultilevel"/>
    <w:tmpl w:val="7D64C958"/>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638F"/>
    <w:multiLevelType w:val="hybridMultilevel"/>
    <w:tmpl w:val="54D62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34088"/>
    <w:multiLevelType w:val="hybridMultilevel"/>
    <w:tmpl w:val="94E2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E770D"/>
    <w:multiLevelType w:val="multilevel"/>
    <w:tmpl w:val="D5222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nsid w:val="223A4C37"/>
    <w:multiLevelType w:val="multilevel"/>
    <w:tmpl w:val="1A1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66BF0"/>
    <w:multiLevelType w:val="hybridMultilevel"/>
    <w:tmpl w:val="5EF0A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1C4D30"/>
    <w:multiLevelType w:val="hybridMultilevel"/>
    <w:tmpl w:val="D52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965A2"/>
    <w:multiLevelType w:val="hybridMultilevel"/>
    <w:tmpl w:val="844E07AE"/>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77057"/>
    <w:multiLevelType w:val="multilevel"/>
    <w:tmpl w:val="32D2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70775"/>
    <w:multiLevelType w:val="multilevel"/>
    <w:tmpl w:val="85E8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62628"/>
    <w:multiLevelType w:val="hybridMultilevel"/>
    <w:tmpl w:val="24D69436"/>
    <w:lvl w:ilvl="0" w:tplc="0409000F">
      <w:start w:val="1"/>
      <w:numFmt w:val="bullet"/>
      <w:lvlText w:val=""/>
      <w:lvlJc w:val="left"/>
      <w:pPr>
        <w:ind w:left="768" w:hanging="360"/>
      </w:pPr>
      <w:rPr>
        <w:rFonts w:ascii="Symbol" w:hAnsi="Symbol" w:hint="default"/>
      </w:rPr>
    </w:lvl>
    <w:lvl w:ilvl="1" w:tplc="FFFFFFFF" w:tentative="1">
      <w:start w:val="1"/>
      <w:numFmt w:val="bullet"/>
      <w:lvlText w:val="o"/>
      <w:lvlJc w:val="left"/>
      <w:pPr>
        <w:ind w:left="1488" w:hanging="360"/>
      </w:pPr>
      <w:rPr>
        <w:rFonts w:ascii="Courier New" w:hAnsi="Courier New" w:cs="Tahoma"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Tahoma"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Tahoma" w:hint="default"/>
      </w:rPr>
    </w:lvl>
    <w:lvl w:ilvl="8" w:tplc="FFFFFFFF" w:tentative="1">
      <w:start w:val="1"/>
      <w:numFmt w:val="bullet"/>
      <w:lvlText w:val=""/>
      <w:lvlJc w:val="left"/>
      <w:pPr>
        <w:ind w:left="6528" w:hanging="360"/>
      </w:pPr>
      <w:rPr>
        <w:rFonts w:ascii="Wingdings" w:hAnsi="Wingdings" w:hint="default"/>
      </w:rPr>
    </w:lvl>
  </w:abstractNum>
  <w:abstractNum w:abstractNumId="12">
    <w:nsid w:val="5CEB76BB"/>
    <w:multiLevelType w:val="hybridMultilevel"/>
    <w:tmpl w:val="77160CF0"/>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E05EDA"/>
    <w:multiLevelType w:val="hybridMultilevel"/>
    <w:tmpl w:val="198A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E55A9"/>
    <w:multiLevelType w:val="hybridMultilevel"/>
    <w:tmpl w:val="F67A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12F41"/>
    <w:multiLevelType w:val="hybridMultilevel"/>
    <w:tmpl w:val="03CAA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23AC8"/>
    <w:multiLevelType w:val="hybridMultilevel"/>
    <w:tmpl w:val="7FEABE46"/>
    <w:lvl w:ilvl="0" w:tplc="82522C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Tahom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Tahom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Tahoma"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75691C5D"/>
    <w:multiLevelType w:val="hybridMultilevel"/>
    <w:tmpl w:val="A5787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1945E0"/>
    <w:multiLevelType w:val="hybridMultilevel"/>
    <w:tmpl w:val="E7F2DCC4"/>
    <w:lvl w:ilvl="0" w:tplc="400C769C">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7AB8337E"/>
    <w:multiLevelType w:val="hybridMultilevel"/>
    <w:tmpl w:val="5B4A86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14"/>
  </w:num>
  <w:num w:numId="5">
    <w:abstractNumId w:val="18"/>
  </w:num>
  <w:num w:numId="6">
    <w:abstractNumId w:val="8"/>
  </w:num>
  <w:num w:numId="7">
    <w:abstractNumId w:val="0"/>
  </w:num>
  <w:num w:numId="8">
    <w:abstractNumId w:val="1"/>
  </w:num>
  <w:num w:numId="9">
    <w:abstractNumId w:val="6"/>
  </w:num>
  <w:num w:numId="10">
    <w:abstractNumId w:val="13"/>
  </w:num>
  <w:num w:numId="11">
    <w:abstractNumId w:val="7"/>
  </w:num>
  <w:num w:numId="12">
    <w:abstractNumId w:val="17"/>
  </w:num>
  <w:num w:numId="13">
    <w:abstractNumId w:val="2"/>
  </w:num>
  <w:num w:numId="14">
    <w:abstractNumId w:val="12"/>
  </w:num>
  <w:num w:numId="15">
    <w:abstractNumId w:val="5"/>
  </w:num>
  <w:num w:numId="16">
    <w:abstractNumId w:val="10"/>
  </w:num>
  <w:num w:numId="17">
    <w:abstractNumId w:val="9"/>
  </w:num>
  <w:num w:numId="18">
    <w:abstractNumId w:val="15"/>
  </w:num>
  <w:num w:numId="19">
    <w:abstractNumId w:val="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isplayBackgroundShape/>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0097"/>
    <w:rsid w:val="0000408A"/>
    <w:rsid w:val="00006421"/>
    <w:rsid w:val="00014867"/>
    <w:rsid w:val="00017EF6"/>
    <w:rsid w:val="0002277C"/>
    <w:rsid w:val="000245B9"/>
    <w:rsid w:val="00025337"/>
    <w:rsid w:val="0002728C"/>
    <w:rsid w:val="000277D1"/>
    <w:rsid w:val="00036A1B"/>
    <w:rsid w:val="00040CCC"/>
    <w:rsid w:val="00047CBC"/>
    <w:rsid w:val="00050BE2"/>
    <w:rsid w:val="00053079"/>
    <w:rsid w:val="00087D99"/>
    <w:rsid w:val="00091939"/>
    <w:rsid w:val="000948C8"/>
    <w:rsid w:val="000B2AED"/>
    <w:rsid w:val="000D1FD1"/>
    <w:rsid w:val="000D3944"/>
    <w:rsid w:val="000E28C6"/>
    <w:rsid w:val="000E2EB9"/>
    <w:rsid w:val="000E3545"/>
    <w:rsid w:val="000E622C"/>
    <w:rsid w:val="000F5A12"/>
    <w:rsid w:val="000F6FDC"/>
    <w:rsid w:val="0010222A"/>
    <w:rsid w:val="0010311F"/>
    <w:rsid w:val="00107CA3"/>
    <w:rsid w:val="00114A6F"/>
    <w:rsid w:val="001171F4"/>
    <w:rsid w:val="00121B62"/>
    <w:rsid w:val="00121FA3"/>
    <w:rsid w:val="00131740"/>
    <w:rsid w:val="0013195A"/>
    <w:rsid w:val="0014480F"/>
    <w:rsid w:val="00152108"/>
    <w:rsid w:val="001532FE"/>
    <w:rsid w:val="00173971"/>
    <w:rsid w:val="00183DA2"/>
    <w:rsid w:val="00193F50"/>
    <w:rsid w:val="001A7F5D"/>
    <w:rsid w:val="001C2135"/>
    <w:rsid w:val="001C3B0F"/>
    <w:rsid w:val="001D5D9D"/>
    <w:rsid w:val="001D76D2"/>
    <w:rsid w:val="001E0223"/>
    <w:rsid w:val="001E1DED"/>
    <w:rsid w:val="001F434C"/>
    <w:rsid w:val="001F466B"/>
    <w:rsid w:val="001F4998"/>
    <w:rsid w:val="00212A60"/>
    <w:rsid w:val="002147D8"/>
    <w:rsid w:val="00216394"/>
    <w:rsid w:val="00217913"/>
    <w:rsid w:val="00217FE2"/>
    <w:rsid w:val="002273BD"/>
    <w:rsid w:val="00230765"/>
    <w:rsid w:val="00232985"/>
    <w:rsid w:val="00243F86"/>
    <w:rsid w:val="00257452"/>
    <w:rsid w:val="00264E6C"/>
    <w:rsid w:val="0027005B"/>
    <w:rsid w:val="00283722"/>
    <w:rsid w:val="00284090"/>
    <w:rsid w:val="002849BB"/>
    <w:rsid w:val="002B7FE2"/>
    <w:rsid w:val="002C3742"/>
    <w:rsid w:val="002C658E"/>
    <w:rsid w:val="002D5C5B"/>
    <w:rsid w:val="002E1921"/>
    <w:rsid w:val="002E26A0"/>
    <w:rsid w:val="002E6258"/>
    <w:rsid w:val="002E714E"/>
    <w:rsid w:val="002F6CED"/>
    <w:rsid w:val="0030360E"/>
    <w:rsid w:val="003129B8"/>
    <w:rsid w:val="00313762"/>
    <w:rsid w:val="00323F1C"/>
    <w:rsid w:val="00340062"/>
    <w:rsid w:val="003417DD"/>
    <w:rsid w:val="00352422"/>
    <w:rsid w:val="00352AB5"/>
    <w:rsid w:val="00370831"/>
    <w:rsid w:val="00381FF8"/>
    <w:rsid w:val="00383EA8"/>
    <w:rsid w:val="00384423"/>
    <w:rsid w:val="00390609"/>
    <w:rsid w:val="00390D7E"/>
    <w:rsid w:val="00391C55"/>
    <w:rsid w:val="003B0527"/>
    <w:rsid w:val="003B46EE"/>
    <w:rsid w:val="003B47DC"/>
    <w:rsid w:val="003B6DFE"/>
    <w:rsid w:val="003D1B4C"/>
    <w:rsid w:val="003D3048"/>
    <w:rsid w:val="003D47C3"/>
    <w:rsid w:val="003D4DEB"/>
    <w:rsid w:val="003F72A0"/>
    <w:rsid w:val="0042678C"/>
    <w:rsid w:val="00427D17"/>
    <w:rsid w:val="004475C0"/>
    <w:rsid w:val="004615F0"/>
    <w:rsid w:val="0046168B"/>
    <w:rsid w:val="00462E17"/>
    <w:rsid w:val="004633A7"/>
    <w:rsid w:val="00474839"/>
    <w:rsid w:val="004755E5"/>
    <w:rsid w:val="00491451"/>
    <w:rsid w:val="00492A5E"/>
    <w:rsid w:val="004952BB"/>
    <w:rsid w:val="00495B08"/>
    <w:rsid w:val="004B6774"/>
    <w:rsid w:val="004B6C6C"/>
    <w:rsid w:val="004B78BB"/>
    <w:rsid w:val="004C3EAF"/>
    <w:rsid w:val="004D0BEB"/>
    <w:rsid w:val="004D0C81"/>
    <w:rsid w:val="004D352E"/>
    <w:rsid w:val="004F230B"/>
    <w:rsid w:val="004F7782"/>
    <w:rsid w:val="005019B0"/>
    <w:rsid w:val="00506373"/>
    <w:rsid w:val="00507F3F"/>
    <w:rsid w:val="00511DE3"/>
    <w:rsid w:val="00524D54"/>
    <w:rsid w:val="00533BBC"/>
    <w:rsid w:val="00536D32"/>
    <w:rsid w:val="00541DA9"/>
    <w:rsid w:val="00545655"/>
    <w:rsid w:val="005473D0"/>
    <w:rsid w:val="00554072"/>
    <w:rsid w:val="00564EFB"/>
    <w:rsid w:val="00566BA5"/>
    <w:rsid w:val="00573427"/>
    <w:rsid w:val="005A3312"/>
    <w:rsid w:val="005A541C"/>
    <w:rsid w:val="005A5EEE"/>
    <w:rsid w:val="005B17BD"/>
    <w:rsid w:val="005B41A8"/>
    <w:rsid w:val="005B75A3"/>
    <w:rsid w:val="005C5E7F"/>
    <w:rsid w:val="005D0460"/>
    <w:rsid w:val="005D2022"/>
    <w:rsid w:val="005D705D"/>
    <w:rsid w:val="005E54C1"/>
    <w:rsid w:val="005E5858"/>
    <w:rsid w:val="005F516B"/>
    <w:rsid w:val="00621B0F"/>
    <w:rsid w:val="006235A8"/>
    <w:rsid w:val="0062369E"/>
    <w:rsid w:val="0062633B"/>
    <w:rsid w:val="00626518"/>
    <w:rsid w:val="00634AFB"/>
    <w:rsid w:val="00637C6E"/>
    <w:rsid w:val="00646F9E"/>
    <w:rsid w:val="00647B9B"/>
    <w:rsid w:val="0065215C"/>
    <w:rsid w:val="00675F54"/>
    <w:rsid w:val="00686AE1"/>
    <w:rsid w:val="006912E9"/>
    <w:rsid w:val="00692EC2"/>
    <w:rsid w:val="006B60D7"/>
    <w:rsid w:val="006D5B1C"/>
    <w:rsid w:val="006D5D72"/>
    <w:rsid w:val="006D756E"/>
    <w:rsid w:val="006F013D"/>
    <w:rsid w:val="006F2EE5"/>
    <w:rsid w:val="00701216"/>
    <w:rsid w:val="00701CD3"/>
    <w:rsid w:val="00707083"/>
    <w:rsid w:val="00710E4D"/>
    <w:rsid w:val="007121BF"/>
    <w:rsid w:val="00714CCF"/>
    <w:rsid w:val="007202A5"/>
    <w:rsid w:val="007348EC"/>
    <w:rsid w:val="00735378"/>
    <w:rsid w:val="00751F3F"/>
    <w:rsid w:val="00757300"/>
    <w:rsid w:val="00773FCF"/>
    <w:rsid w:val="007A5330"/>
    <w:rsid w:val="007C0FBC"/>
    <w:rsid w:val="007C50E0"/>
    <w:rsid w:val="007C5B31"/>
    <w:rsid w:val="007D6CE9"/>
    <w:rsid w:val="007F6D64"/>
    <w:rsid w:val="008050C1"/>
    <w:rsid w:val="00822086"/>
    <w:rsid w:val="0082473E"/>
    <w:rsid w:val="0082586F"/>
    <w:rsid w:val="00827DA8"/>
    <w:rsid w:val="008307D7"/>
    <w:rsid w:val="00832101"/>
    <w:rsid w:val="00841B2B"/>
    <w:rsid w:val="00851DFA"/>
    <w:rsid w:val="00851E15"/>
    <w:rsid w:val="00853084"/>
    <w:rsid w:val="00873409"/>
    <w:rsid w:val="00873FFE"/>
    <w:rsid w:val="008743C4"/>
    <w:rsid w:val="00880097"/>
    <w:rsid w:val="008926C9"/>
    <w:rsid w:val="00894430"/>
    <w:rsid w:val="00895DAB"/>
    <w:rsid w:val="008A263A"/>
    <w:rsid w:val="008A4D08"/>
    <w:rsid w:val="008B06A5"/>
    <w:rsid w:val="008B533F"/>
    <w:rsid w:val="008C2274"/>
    <w:rsid w:val="008D365D"/>
    <w:rsid w:val="008F7083"/>
    <w:rsid w:val="00901C22"/>
    <w:rsid w:val="00905A33"/>
    <w:rsid w:val="00905D0F"/>
    <w:rsid w:val="00907F7D"/>
    <w:rsid w:val="009103FD"/>
    <w:rsid w:val="0092264D"/>
    <w:rsid w:val="00926853"/>
    <w:rsid w:val="00926C9C"/>
    <w:rsid w:val="00933B99"/>
    <w:rsid w:val="00945533"/>
    <w:rsid w:val="00954FF8"/>
    <w:rsid w:val="00964306"/>
    <w:rsid w:val="00974A03"/>
    <w:rsid w:val="009750CD"/>
    <w:rsid w:val="0098044B"/>
    <w:rsid w:val="009912B6"/>
    <w:rsid w:val="009A4DA6"/>
    <w:rsid w:val="009A6572"/>
    <w:rsid w:val="009C3D6C"/>
    <w:rsid w:val="009E1F9B"/>
    <w:rsid w:val="009E7440"/>
    <w:rsid w:val="009E7A2D"/>
    <w:rsid w:val="009F436A"/>
    <w:rsid w:val="00A041A5"/>
    <w:rsid w:val="00A04A86"/>
    <w:rsid w:val="00A073A4"/>
    <w:rsid w:val="00A10D9E"/>
    <w:rsid w:val="00A1449B"/>
    <w:rsid w:val="00A15C07"/>
    <w:rsid w:val="00A31897"/>
    <w:rsid w:val="00A630A1"/>
    <w:rsid w:val="00A63A9A"/>
    <w:rsid w:val="00A64E09"/>
    <w:rsid w:val="00A67C40"/>
    <w:rsid w:val="00A90BCB"/>
    <w:rsid w:val="00A93188"/>
    <w:rsid w:val="00AA71E7"/>
    <w:rsid w:val="00AB2A18"/>
    <w:rsid w:val="00AB4418"/>
    <w:rsid w:val="00AC1556"/>
    <w:rsid w:val="00AD1C37"/>
    <w:rsid w:val="00AE0621"/>
    <w:rsid w:val="00AE3AE4"/>
    <w:rsid w:val="00AF4EEA"/>
    <w:rsid w:val="00B00B27"/>
    <w:rsid w:val="00B00C21"/>
    <w:rsid w:val="00B00ED3"/>
    <w:rsid w:val="00B31314"/>
    <w:rsid w:val="00B33351"/>
    <w:rsid w:val="00B33D6A"/>
    <w:rsid w:val="00B37DFF"/>
    <w:rsid w:val="00B46BF2"/>
    <w:rsid w:val="00B71695"/>
    <w:rsid w:val="00B95158"/>
    <w:rsid w:val="00B96489"/>
    <w:rsid w:val="00BA3ED7"/>
    <w:rsid w:val="00BA7ADC"/>
    <w:rsid w:val="00BA7DC1"/>
    <w:rsid w:val="00BB7E5B"/>
    <w:rsid w:val="00BC484C"/>
    <w:rsid w:val="00BD539D"/>
    <w:rsid w:val="00C02472"/>
    <w:rsid w:val="00C15D42"/>
    <w:rsid w:val="00C205F7"/>
    <w:rsid w:val="00C25A56"/>
    <w:rsid w:val="00C261AE"/>
    <w:rsid w:val="00C31E80"/>
    <w:rsid w:val="00C34C35"/>
    <w:rsid w:val="00C35463"/>
    <w:rsid w:val="00C43151"/>
    <w:rsid w:val="00C473AC"/>
    <w:rsid w:val="00C50CBF"/>
    <w:rsid w:val="00C52B8E"/>
    <w:rsid w:val="00C576BC"/>
    <w:rsid w:val="00C61F4D"/>
    <w:rsid w:val="00C6492C"/>
    <w:rsid w:val="00C7072F"/>
    <w:rsid w:val="00C70E7A"/>
    <w:rsid w:val="00C76497"/>
    <w:rsid w:val="00C817E5"/>
    <w:rsid w:val="00C859CB"/>
    <w:rsid w:val="00C87754"/>
    <w:rsid w:val="00CA19BB"/>
    <w:rsid w:val="00CA4330"/>
    <w:rsid w:val="00CA680F"/>
    <w:rsid w:val="00CB69D2"/>
    <w:rsid w:val="00CB73C9"/>
    <w:rsid w:val="00CC0399"/>
    <w:rsid w:val="00CC049F"/>
    <w:rsid w:val="00CC0FBD"/>
    <w:rsid w:val="00CC6416"/>
    <w:rsid w:val="00CC682B"/>
    <w:rsid w:val="00CD74EC"/>
    <w:rsid w:val="00CE2A67"/>
    <w:rsid w:val="00CE6E94"/>
    <w:rsid w:val="00CF08E3"/>
    <w:rsid w:val="00CF456B"/>
    <w:rsid w:val="00D00AB5"/>
    <w:rsid w:val="00D0288D"/>
    <w:rsid w:val="00D14F0D"/>
    <w:rsid w:val="00D22744"/>
    <w:rsid w:val="00D23BF8"/>
    <w:rsid w:val="00D32842"/>
    <w:rsid w:val="00D33B11"/>
    <w:rsid w:val="00D356C1"/>
    <w:rsid w:val="00D43ABF"/>
    <w:rsid w:val="00D55081"/>
    <w:rsid w:val="00D57E3E"/>
    <w:rsid w:val="00D64655"/>
    <w:rsid w:val="00D71F79"/>
    <w:rsid w:val="00D90E5E"/>
    <w:rsid w:val="00D913E3"/>
    <w:rsid w:val="00D972CA"/>
    <w:rsid w:val="00D978D8"/>
    <w:rsid w:val="00DA0FA6"/>
    <w:rsid w:val="00DC1D67"/>
    <w:rsid w:val="00DC39B9"/>
    <w:rsid w:val="00DD3F34"/>
    <w:rsid w:val="00DF5910"/>
    <w:rsid w:val="00E021C3"/>
    <w:rsid w:val="00E03DDE"/>
    <w:rsid w:val="00E21661"/>
    <w:rsid w:val="00E27E8B"/>
    <w:rsid w:val="00E43979"/>
    <w:rsid w:val="00E51D3F"/>
    <w:rsid w:val="00E62363"/>
    <w:rsid w:val="00E64A46"/>
    <w:rsid w:val="00E64C27"/>
    <w:rsid w:val="00E70E3B"/>
    <w:rsid w:val="00E80633"/>
    <w:rsid w:val="00E83532"/>
    <w:rsid w:val="00E86626"/>
    <w:rsid w:val="00E9093A"/>
    <w:rsid w:val="00EA2CCB"/>
    <w:rsid w:val="00EA655A"/>
    <w:rsid w:val="00EB3BB8"/>
    <w:rsid w:val="00EB683E"/>
    <w:rsid w:val="00EB7CED"/>
    <w:rsid w:val="00ED636F"/>
    <w:rsid w:val="00EE17CB"/>
    <w:rsid w:val="00EF467A"/>
    <w:rsid w:val="00F05D04"/>
    <w:rsid w:val="00F11EB8"/>
    <w:rsid w:val="00F14F12"/>
    <w:rsid w:val="00F360E3"/>
    <w:rsid w:val="00F43748"/>
    <w:rsid w:val="00F440A5"/>
    <w:rsid w:val="00F454DF"/>
    <w:rsid w:val="00F5686A"/>
    <w:rsid w:val="00F577E5"/>
    <w:rsid w:val="00F61434"/>
    <w:rsid w:val="00F62871"/>
    <w:rsid w:val="00F64972"/>
    <w:rsid w:val="00F7141C"/>
    <w:rsid w:val="00F71F8A"/>
    <w:rsid w:val="00F855A2"/>
    <w:rsid w:val="00F95A84"/>
    <w:rsid w:val="00FA220B"/>
    <w:rsid w:val="00FB440F"/>
    <w:rsid w:val="00FC1599"/>
    <w:rsid w:val="00FC5DA1"/>
    <w:rsid w:val="00FC5DB7"/>
    <w:rsid w:val="00FD4497"/>
    <w:rsid w:val="00FD458B"/>
    <w:rsid w:val="00FE0CE8"/>
    <w:rsid w:val="00FF0ED1"/>
    <w:rsid w:val="00FF47B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qFormat="1"/>
    <w:lsdException w:name="footnote reference" w:uiPriority="99"/>
    <w:lsdException w:name="List Paragraph" w:uiPriority="34" w:qFormat="1"/>
  </w:latentStyles>
  <w:style w:type="paragraph" w:default="1" w:styleId="Normal">
    <w:name w:val="Normal"/>
    <w:qFormat/>
    <w:rsid w:val="00880097"/>
    <w:pPr>
      <w:tabs>
        <w:tab w:val="center" w:pos="5940"/>
      </w:tabs>
      <w:spacing w:after="0" w:line="240" w:lineRule="auto"/>
      <w:ind w:left="1134"/>
      <w:jc w:val="both"/>
    </w:pPr>
    <w:rPr>
      <w:rFonts w:ascii="Calibri" w:eastAsia="Times New Roman" w:hAnsi="Calibri" w:cs="Arial"/>
      <w:szCs w:val="20"/>
    </w:rPr>
  </w:style>
  <w:style w:type="paragraph" w:styleId="Heading1">
    <w:name w:val="heading 1"/>
    <w:basedOn w:val="Normal"/>
    <w:link w:val="Heading1Char"/>
    <w:uiPriority w:val="9"/>
    <w:qFormat/>
    <w:rsid w:val="00E80633"/>
    <w:pPr>
      <w:tabs>
        <w:tab w:val="clear" w:pos="5940"/>
      </w:tabs>
      <w:spacing w:before="100" w:beforeAutospacing="1" w:after="100" w:afterAutospacing="1"/>
      <w:ind w:left="0"/>
      <w:jc w:val="left"/>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0E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Spacing1">
    <w:name w:val="No Spacing1"/>
    <w:link w:val="NoSpacingChar"/>
    <w:uiPriority w:val="1"/>
    <w:qFormat/>
    <w:rsid w:val="00880097"/>
    <w:pPr>
      <w:spacing w:after="0" w:line="240" w:lineRule="auto"/>
      <w:jc w:val="both"/>
    </w:pPr>
    <w:rPr>
      <w:rFonts w:ascii="Arial" w:eastAsia="Times New Roman" w:hAnsi="Arial" w:cs="Times New Roman"/>
      <w:sz w:val="20"/>
      <w:szCs w:val="20"/>
      <w:lang w:val="en-GB" w:eastAsia="en-GB"/>
    </w:rPr>
  </w:style>
  <w:style w:type="character" w:customStyle="1" w:styleId="NoSpacingChar">
    <w:name w:val="No Spacing Char"/>
    <w:basedOn w:val="DefaultParagraphFont"/>
    <w:link w:val="NoSpacing1"/>
    <w:uiPriority w:val="1"/>
    <w:rsid w:val="00880097"/>
    <w:rPr>
      <w:rFonts w:ascii="Arial" w:eastAsia="Times New Roman" w:hAnsi="Arial" w:cs="Times New Roman"/>
      <w:sz w:val="20"/>
      <w:szCs w:val="20"/>
      <w:lang w:val="en-GB" w:eastAsia="en-GB"/>
    </w:rPr>
  </w:style>
  <w:style w:type="character" w:styleId="Hyperlink">
    <w:name w:val="Hyperlink"/>
    <w:basedOn w:val="DefaultParagraphFont"/>
    <w:uiPriority w:val="99"/>
    <w:unhideWhenUsed/>
    <w:rsid w:val="00880097"/>
    <w:rPr>
      <w:color w:val="0000FF"/>
      <w:u w:val="single"/>
    </w:rPr>
  </w:style>
  <w:style w:type="paragraph" w:styleId="FootnoteText">
    <w:name w:val="footnote text"/>
    <w:aliases w:val="fn,footnote text,ft,Footnotes,Footnote ak,fn cafc,fn Char,footnote text Char,Footnotes Char,Footnote ak Char,Footnotes Char Char,Footnote Text Char Char,fn Char Char,footnote text Char Char Char Ch,Footnote Text Char1,Footnote,Char"/>
    <w:basedOn w:val="Normal"/>
    <w:link w:val="FootnoteTextChar"/>
    <w:uiPriority w:val="99"/>
    <w:unhideWhenUsed/>
    <w:qFormat/>
    <w:rsid w:val="00880097"/>
    <w:pPr>
      <w:tabs>
        <w:tab w:val="clear" w:pos="5940"/>
      </w:tabs>
      <w:ind w:left="0"/>
      <w:jc w:val="left"/>
    </w:pPr>
    <w:rPr>
      <w:rFonts w:ascii="Book Antiqua" w:eastAsia="Cambria" w:hAnsi="Book Antiqua" w:cs="Times New Roman"/>
      <w:sz w:val="24"/>
      <w:szCs w:val="24"/>
    </w:rPr>
  </w:style>
  <w:style w:type="character" w:customStyle="1" w:styleId="FootnoteTextChar">
    <w:name w:val="Footnote Text Char"/>
    <w:aliases w:val="fn Char1,footnote text Char1,ft Char,Footnotes Char1,Footnote ak Char1,fn cafc Char,fn Char Char1,footnote text Char Char,Footnotes Char Char1,Footnote ak Char Char,Footnotes Char Char Char,Footnote Text Char Char Char,Footnote Char"/>
    <w:basedOn w:val="DefaultParagraphFont"/>
    <w:link w:val="FootnoteText"/>
    <w:uiPriority w:val="99"/>
    <w:rsid w:val="00880097"/>
    <w:rPr>
      <w:rFonts w:ascii="Book Antiqua" w:eastAsia="Cambria" w:hAnsi="Book Antiqua" w:cs="Times New Roman"/>
      <w:sz w:val="24"/>
      <w:szCs w:val="24"/>
    </w:rPr>
  </w:style>
  <w:style w:type="character" w:styleId="FootnoteReference">
    <w:name w:val="footnote reference"/>
    <w:aliases w:val="de nota al pie,Ref,Error-Fußnotenzeichen5,Error-Fußnotenzeichen6,Error-Fußnotenzeichen3,Ref. de nota al pie."/>
    <w:basedOn w:val="DefaultParagraphFont"/>
    <w:uiPriority w:val="99"/>
    <w:unhideWhenUsed/>
    <w:rsid w:val="00880097"/>
    <w:rPr>
      <w:vertAlign w:val="superscript"/>
    </w:rPr>
  </w:style>
  <w:style w:type="paragraph" w:styleId="Header">
    <w:name w:val="header"/>
    <w:basedOn w:val="Normal"/>
    <w:link w:val="HeaderChar"/>
    <w:uiPriority w:val="99"/>
    <w:semiHidden/>
    <w:unhideWhenUsed/>
    <w:rsid w:val="005473D0"/>
    <w:pPr>
      <w:tabs>
        <w:tab w:val="clear" w:pos="5940"/>
        <w:tab w:val="center" w:pos="4680"/>
        <w:tab w:val="right" w:pos="9360"/>
      </w:tabs>
    </w:pPr>
  </w:style>
  <w:style w:type="character" w:customStyle="1" w:styleId="HeaderChar">
    <w:name w:val="Header Char"/>
    <w:basedOn w:val="DefaultParagraphFont"/>
    <w:link w:val="Header"/>
    <w:uiPriority w:val="99"/>
    <w:semiHidden/>
    <w:rsid w:val="005473D0"/>
    <w:rPr>
      <w:rFonts w:ascii="Calibri" w:eastAsia="Times New Roman" w:hAnsi="Calibri" w:cs="Arial"/>
      <w:szCs w:val="20"/>
    </w:rPr>
  </w:style>
  <w:style w:type="paragraph" w:styleId="Footer">
    <w:name w:val="footer"/>
    <w:basedOn w:val="Normal"/>
    <w:link w:val="FooterChar"/>
    <w:uiPriority w:val="99"/>
    <w:semiHidden/>
    <w:unhideWhenUsed/>
    <w:rsid w:val="005473D0"/>
    <w:pPr>
      <w:tabs>
        <w:tab w:val="clear" w:pos="5940"/>
        <w:tab w:val="center" w:pos="4680"/>
        <w:tab w:val="right" w:pos="9360"/>
      </w:tabs>
    </w:pPr>
  </w:style>
  <w:style w:type="character" w:customStyle="1" w:styleId="FooterChar">
    <w:name w:val="Footer Char"/>
    <w:basedOn w:val="DefaultParagraphFont"/>
    <w:link w:val="Footer"/>
    <w:uiPriority w:val="99"/>
    <w:semiHidden/>
    <w:rsid w:val="005473D0"/>
    <w:rPr>
      <w:rFonts w:ascii="Calibri" w:eastAsia="Times New Roman" w:hAnsi="Calibri" w:cs="Arial"/>
      <w:szCs w:val="20"/>
    </w:rPr>
  </w:style>
  <w:style w:type="character" w:styleId="FollowedHyperlink">
    <w:name w:val="FollowedHyperlink"/>
    <w:basedOn w:val="DefaultParagraphFont"/>
    <w:uiPriority w:val="99"/>
    <w:semiHidden/>
    <w:unhideWhenUsed/>
    <w:rsid w:val="007A5330"/>
    <w:rPr>
      <w:color w:val="800080" w:themeColor="followedHyperlink"/>
      <w:u w:val="single"/>
    </w:rPr>
  </w:style>
  <w:style w:type="paragraph" w:customStyle="1" w:styleId="Default">
    <w:name w:val="Default"/>
    <w:rsid w:val="009A4D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Saana"/>
    <w:basedOn w:val="Normal"/>
    <w:uiPriority w:val="34"/>
    <w:qFormat/>
    <w:rsid w:val="008307D7"/>
    <w:pPr>
      <w:ind w:left="720"/>
      <w:contextualSpacing/>
    </w:pPr>
  </w:style>
  <w:style w:type="character" w:styleId="Strong">
    <w:name w:val="Strong"/>
    <w:basedOn w:val="DefaultParagraphFont"/>
    <w:uiPriority w:val="22"/>
    <w:qFormat/>
    <w:rsid w:val="00A67C40"/>
    <w:rPr>
      <w:b/>
      <w:bCs/>
    </w:rPr>
  </w:style>
  <w:style w:type="paragraph" w:customStyle="1" w:styleId="CharZchnZchnChar">
    <w:name w:val="Char Zchn Zchn Char"/>
    <w:basedOn w:val="Normal"/>
    <w:rsid w:val="001E1DED"/>
    <w:pPr>
      <w:tabs>
        <w:tab w:val="clear" w:pos="5940"/>
        <w:tab w:val="left" w:pos="709"/>
      </w:tabs>
      <w:ind w:left="0"/>
      <w:jc w:val="left"/>
    </w:pPr>
    <w:rPr>
      <w:rFonts w:ascii="Tahoma" w:hAnsi="Tahoma" w:cs="Times New Roman"/>
      <w:sz w:val="24"/>
      <w:szCs w:val="24"/>
      <w:lang w:val="pl-PL" w:eastAsia="pl-PL"/>
    </w:rPr>
  </w:style>
  <w:style w:type="character" w:customStyle="1" w:styleId="Heading1Char">
    <w:name w:val="Heading 1 Char"/>
    <w:basedOn w:val="DefaultParagraphFont"/>
    <w:link w:val="Heading1"/>
    <w:uiPriority w:val="9"/>
    <w:rsid w:val="00E8063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80633"/>
    <w:pPr>
      <w:tabs>
        <w:tab w:val="clear" w:pos="5940"/>
      </w:tabs>
      <w:spacing w:before="100" w:beforeAutospacing="1" w:after="100" w:afterAutospacing="1"/>
      <w:ind w:left="0"/>
      <w:jc w:val="left"/>
    </w:pPr>
    <w:rPr>
      <w:rFonts w:ascii="Times New Roman" w:hAnsi="Times New Roman" w:cs="Times New Roman"/>
      <w:sz w:val="24"/>
      <w:szCs w:val="24"/>
    </w:rPr>
  </w:style>
  <w:style w:type="character" w:customStyle="1" w:styleId="apple-converted-space">
    <w:name w:val="apple-converted-space"/>
    <w:basedOn w:val="DefaultParagraphFont"/>
    <w:rsid w:val="004C3EAF"/>
  </w:style>
  <w:style w:type="character" w:customStyle="1" w:styleId="Heading2Char">
    <w:name w:val="Heading 2 Char"/>
    <w:basedOn w:val="DefaultParagraphFont"/>
    <w:link w:val="Heading2"/>
    <w:uiPriority w:val="9"/>
    <w:semiHidden/>
    <w:rsid w:val="00FF0ED1"/>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F516B"/>
  </w:style>
  <w:style w:type="character" w:styleId="CommentReference">
    <w:name w:val="annotation reference"/>
    <w:basedOn w:val="DefaultParagraphFont"/>
    <w:rsid w:val="00D913E3"/>
    <w:rPr>
      <w:sz w:val="16"/>
      <w:szCs w:val="16"/>
    </w:rPr>
  </w:style>
  <w:style w:type="paragraph" w:styleId="CommentText">
    <w:name w:val="annotation text"/>
    <w:basedOn w:val="Normal"/>
    <w:link w:val="CommentTextChar"/>
    <w:rsid w:val="00D913E3"/>
    <w:rPr>
      <w:sz w:val="20"/>
    </w:rPr>
  </w:style>
  <w:style w:type="character" w:customStyle="1" w:styleId="CommentTextChar">
    <w:name w:val="Comment Text Char"/>
    <w:basedOn w:val="DefaultParagraphFont"/>
    <w:link w:val="CommentText"/>
    <w:rsid w:val="00D913E3"/>
    <w:rPr>
      <w:rFonts w:ascii="Calibri" w:eastAsia="Times New Roman" w:hAnsi="Calibri" w:cs="Arial"/>
      <w:sz w:val="20"/>
      <w:szCs w:val="20"/>
    </w:rPr>
  </w:style>
  <w:style w:type="paragraph" w:styleId="CommentSubject">
    <w:name w:val="annotation subject"/>
    <w:basedOn w:val="CommentText"/>
    <w:next w:val="CommentText"/>
    <w:link w:val="CommentSubjectChar"/>
    <w:rsid w:val="00D913E3"/>
    <w:rPr>
      <w:b/>
      <w:bCs/>
    </w:rPr>
  </w:style>
  <w:style w:type="character" w:customStyle="1" w:styleId="CommentSubjectChar">
    <w:name w:val="Comment Subject Char"/>
    <w:basedOn w:val="CommentTextChar"/>
    <w:link w:val="CommentSubject"/>
    <w:rsid w:val="00D913E3"/>
    <w:rPr>
      <w:rFonts w:ascii="Calibri" w:eastAsia="Times New Roman" w:hAnsi="Calibri" w:cs="Arial"/>
      <w:b/>
      <w:bCs/>
      <w:sz w:val="20"/>
      <w:szCs w:val="20"/>
    </w:rPr>
  </w:style>
  <w:style w:type="paragraph" w:styleId="Revision">
    <w:name w:val="Revision"/>
    <w:hidden/>
    <w:rsid w:val="00D913E3"/>
    <w:pPr>
      <w:spacing w:after="0" w:line="240" w:lineRule="auto"/>
    </w:pPr>
    <w:rPr>
      <w:rFonts w:ascii="Calibri" w:eastAsia="Times New Roman" w:hAnsi="Calibri" w:cs="Arial"/>
      <w:szCs w:val="20"/>
    </w:rPr>
  </w:style>
  <w:style w:type="paragraph" w:styleId="BalloonText">
    <w:name w:val="Balloon Text"/>
    <w:basedOn w:val="Normal"/>
    <w:link w:val="BalloonTextChar"/>
    <w:rsid w:val="00D913E3"/>
    <w:rPr>
      <w:rFonts w:ascii="Tahoma" w:hAnsi="Tahoma" w:cs="Tahoma"/>
      <w:sz w:val="16"/>
      <w:szCs w:val="16"/>
    </w:rPr>
  </w:style>
  <w:style w:type="character" w:customStyle="1" w:styleId="BalloonTextChar">
    <w:name w:val="Balloon Text Char"/>
    <w:basedOn w:val="DefaultParagraphFont"/>
    <w:link w:val="BalloonText"/>
    <w:rsid w:val="00D913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880097"/>
    <w:pPr>
      <w:tabs>
        <w:tab w:val="center" w:pos="5940"/>
      </w:tabs>
      <w:spacing w:after="0" w:line="240" w:lineRule="auto"/>
      <w:ind w:left="1134"/>
      <w:jc w:val="both"/>
    </w:pPr>
    <w:rPr>
      <w:rFonts w:ascii="Calibri" w:eastAsia="Times New Roman" w:hAnsi="Calibri" w:cs="Arial"/>
      <w:szCs w:val="20"/>
    </w:rPr>
  </w:style>
  <w:style w:type="paragraph" w:styleId="Heading1">
    <w:name w:val="heading 1"/>
    <w:basedOn w:val="Normal"/>
    <w:link w:val="Heading1Char"/>
    <w:uiPriority w:val="9"/>
    <w:qFormat/>
    <w:rsid w:val="00E80633"/>
    <w:pPr>
      <w:tabs>
        <w:tab w:val="clear" w:pos="5940"/>
      </w:tabs>
      <w:spacing w:before="100" w:beforeAutospacing="1" w:after="100" w:afterAutospacing="1"/>
      <w:ind w:left="0"/>
      <w:jc w:val="left"/>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0E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uiPriority w:val="1"/>
    <w:qFormat/>
    <w:rsid w:val="00880097"/>
    <w:pPr>
      <w:spacing w:after="0" w:line="240" w:lineRule="auto"/>
      <w:jc w:val="both"/>
    </w:pPr>
    <w:rPr>
      <w:rFonts w:ascii="Arial" w:eastAsia="Times New Roman" w:hAnsi="Arial" w:cs="Times New Roman"/>
      <w:sz w:val="20"/>
      <w:szCs w:val="20"/>
      <w:lang w:val="en-GB" w:eastAsia="en-GB"/>
    </w:rPr>
  </w:style>
  <w:style w:type="character" w:customStyle="1" w:styleId="NoSpacingChar">
    <w:name w:val="No Spacing Char"/>
    <w:basedOn w:val="DefaultParagraphFont"/>
    <w:link w:val="NoSpacing1"/>
    <w:uiPriority w:val="1"/>
    <w:rsid w:val="00880097"/>
    <w:rPr>
      <w:rFonts w:ascii="Arial" w:eastAsia="Times New Roman" w:hAnsi="Arial" w:cs="Times New Roman"/>
      <w:sz w:val="20"/>
      <w:szCs w:val="20"/>
      <w:lang w:val="en-GB" w:eastAsia="en-GB"/>
    </w:rPr>
  </w:style>
  <w:style w:type="character" w:styleId="Hyperlink">
    <w:name w:val="Hyperlink"/>
    <w:basedOn w:val="DefaultParagraphFont"/>
    <w:uiPriority w:val="99"/>
    <w:unhideWhenUsed/>
    <w:rsid w:val="00880097"/>
    <w:rPr>
      <w:color w:val="0000FF"/>
      <w:u w:val="single"/>
    </w:rPr>
  </w:style>
  <w:style w:type="paragraph" w:styleId="FootnoteText">
    <w:name w:val="footnote text"/>
    <w:aliases w:val="fn,footnote text,ft,Footnotes,Footnote ak,fn cafc,fn Char,footnote text Char,Footnotes Char,Footnote ak Char,Footnotes Char Char,Footnote Text Char Char,fn Char Char,footnote text Char Char Char Ch,Footnote Text Char1,Footnote,Char"/>
    <w:basedOn w:val="Normal"/>
    <w:link w:val="FootnoteTextChar"/>
    <w:unhideWhenUsed/>
    <w:rsid w:val="00880097"/>
    <w:pPr>
      <w:tabs>
        <w:tab w:val="clear" w:pos="5940"/>
      </w:tabs>
      <w:ind w:left="0"/>
      <w:jc w:val="left"/>
    </w:pPr>
    <w:rPr>
      <w:rFonts w:ascii="Book Antiqua" w:eastAsia="Cambria" w:hAnsi="Book Antiqua" w:cs="Times New Roman"/>
      <w:sz w:val="24"/>
      <w:szCs w:val="24"/>
    </w:rPr>
  </w:style>
  <w:style w:type="character" w:customStyle="1" w:styleId="FootnoteTextChar">
    <w:name w:val="Footnote Text Char"/>
    <w:aliases w:val="fn Char1,footnote text Char1,ft Char,Footnotes Char1,Footnote ak Char1,fn cafc Char,fn Char Char1,footnote text Char Char,Footnotes Char Char1,Footnote ak Char Char,Footnotes Char Char Char,Footnote Text Char Char Char,Footnote Char"/>
    <w:basedOn w:val="DefaultParagraphFont"/>
    <w:link w:val="FootnoteText"/>
    <w:rsid w:val="00880097"/>
    <w:rPr>
      <w:rFonts w:ascii="Book Antiqua" w:eastAsia="Cambria" w:hAnsi="Book Antiqua" w:cs="Times New Roman"/>
      <w:sz w:val="24"/>
      <w:szCs w:val="24"/>
    </w:rPr>
  </w:style>
  <w:style w:type="character" w:styleId="FootnoteReference">
    <w:name w:val="footnote reference"/>
    <w:aliases w:val="de nota al pie,Ref,Error-Fußnotenzeichen5,Error-Fußnotenzeichen6,Error-Fußnotenzeichen3"/>
    <w:basedOn w:val="DefaultParagraphFont"/>
    <w:unhideWhenUsed/>
    <w:rsid w:val="00880097"/>
    <w:rPr>
      <w:vertAlign w:val="superscript"/>
    </w:rPr>
  </w:style>
  <w:style w:type="paragraph" w:styleId="Header">
    <w:name w:val="header"/>
    <w:basedOn w:val="Normal"/>
    <w:link w:val="HeaderChar"/>
    <w:uiPriority w:val="99"/>
    <w:semiHidden/>
    <w:unhideWhenUsed/>
    <w:rsid w:val="005473D0"/>
    <w:pPr>
      <w:tabs>
        <w:tab w:val="clear" w:pos="5940"/>
        <w:tab w:val="center" w:pos="4680"/>
        <w:tab w:val="right" w:pos="9360"/>
      </w:tabs>
    </w:pPr>
  </w:style>
  <w:style w:type="character" w:customStyle="1" w:styleId="HeaderChar">
    <w:name w:val="Header Char"/>
    <w:basedOn w:val="DefaultParagraphFont"/>
    <w:link w:val="Header"/>
    <w:uiPriority w:val="99"/>
    <w:semiHidden/>
    <w:rsid w:val="005473D0"/>
    <w:rPr>
      <w:rFonts w:ascii="Calibri" w:eastAsia="Times New Roman" w:hAnsi="Calibri" w:cs="Arial"/>
      <w:szCs w:val="20"/>
    </w:rPr>
  </w:style>
  <w:style w:type="paragraph" w:styleId="Footer">
    <w:name w:val="footer"/>
    <w:basedOn w:val="Normal"/>
    <w:link w:val="FooterChar"/>
    <w:uiPriority w:val="99"/>
    <w:semiHidden/>
    <w:unhideWhenUsed/>
    <w:rsid w:val="005473D0"/>
    <w:pPr>
      <w:tabs>
        <w:tab w:val="clear" w:pos="5940"/>
        <w:tab w:val="center" w:pos="4680"/>
        <w:tab w:val="right" w:pos="9360"/>
      </w:tabs>
    </w:pPr>
  </w:style>
  <w:style w:type="character" w:customStyle="1" w:styleId="FooterChar">
    <w:name w:val="Footer Char"/>
    <w:basedOn w:val="DefaultParagraphFont"/>
    <w:link w:val="Footer"/>
    <w:uiPriority w:val="99"/>
    <w:semiHidden/>
    <w:rsid w:val="005473D0"/>
    <w:rPr>
      <w:rFonts w:ascii="Calibri" w:eastAsia="Times New Roman" w:hAnsi="Calibri" w:cs="Arial"/>
      <w:szCs w:val="20"/>
    </w:rPr>
  </w:style>
  <w:style w:type="character" w:styleId="FollowedHyperlink">
    <w:name w:val="FollowedHyperlink"/>
    <w:basedOn w:val="DefaultParagraphFont"/>
    <w:uiPriority w:val="99"/>
    <w:semiHidden/>
    <w:unhideWhenUsed/>
    <w:rsid w:val="007A5330"/>
    <w:rPr>
      <w:color w:val="800080" w:themeColor="followedHyperlink"/>
      <w:u w:val="single"/>
    </w:rPr>
  </w:style>
  <w:style w:type="paragraph" w:customStyle="1" w:styleId="Default">
    <w:name w:val="Default"/>
    <w:rsid w:val="009A4D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8307D7"/>
    <w:pPr>
      <w:ind w:left="720"/>
      <w:contextualSpacing/>
    </w:pPr>
  </w:style>
  <w:style w:type="character" w:styleId="Strong">
    <w:name w:val="Strong"/>
    <w:basedOn w:val="DefaultParagraphFont"/>
    <w:uiPriority w:val="22"/>
    <w:qFormat/>
    <w:rsid w:val="00A67C40"/>
    <w:rPr>
      <w:b/>
      <w:bCs/>
    </w:rPr>
  </w:style>
  <w:style w:type="paragraph" w:customStyle="1" w:styleId="CharZchnZchnChar">
    <w:name w:val="Char Zchn Zchn Char"/>
    <w:basedOn w:val="Normal"/>
    <w:rsid w:val="001E1DED"/>
    <w:pPr>
      <w:tabs>
        <w:tab w:val="clear" w:pos="5940"/>
        <w:tab w:val="left" w:pos="709"/>
      </w:tabs>
      <w:ind w:left="0"/>
      <w:jc w:val="left"/>
    </w:pPr>
    <w:rPr>
      <w:rFonts w:ascii="Tahoma" w:hAnsi="Tahoma" w:cs="Times New Roman"/>
      <w:sz w:val="24"/>
      <w:szCs w:val="24"/>
      <w:lang w:val="pl-PL" w:eastAsia="pl-PL"/>
    </w:rPr>
  </w:style>
  <w:style w:type="character" w:customStyle="1" w:styleId="Heading1Char">
    <w:name w:val="Heading 1 Char"/>
    <w:basedOn w:val="DefaultParagraphFont"/>
    <w:link w:val="Heading1"/>
    <w:uiPriority w:val="9"/>
    <w:rsid w:val="00E8063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80633"/>
    <w:pPr>
      <w:tabs>
        <w:tab w:val="clear" w:pos="5940"/>
      </w:tabs>
      <w:spacing w:before="100" w:beforeAutospacing="1" w:after="100" w:afterAutospacing="1"/>
      <w:ind w:left="0"/>
      <w:jc w:val="left"/>
    </w:pPr>
    <w:rPr>
      <w:rFonts w:ascii="Times New Roman" w:hAnsi="Times New Roman" w:cs="Times New Roman"/>
      <w:sz w:val="24"/>
      <w:szCs w:val="24"/>
    </w:rPr>
  </w:style>
  <w:style w:type="character" w:customStyle="1" w:styleId="apple-converted-space">
    <w:name w:val="apple-converted-space"/>
    <w:basedOn w:val="DefaultParagraphFont"/>
    <w:rsid w:val="004C3EAF"/>
  </w:style>
  <w:style w:type="character" w:customStyle="1" w:styleId="Heading2Char">
    <w:name w:val="Heading 2 Char"/>
    <w:basedOn w:val="DefaultParagraphFont"/>
    <w:link w:val="Heading2"/>
    <w:uiPriority w:val="9"/>
    <w:semiHidden/>
    <w:rsid w:val="00FF0ED1"/>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F516B"/>
  </w:style>
  <w:style w:type="character" w:styleId="CommentReference">
    <w:name w:val="annotation reference"/>
    <w:basedOn w:val="DefaultParagraphFont"/>
    <w:rsid w:val="00D913E3"/>
    <w:rPr>
      <w:sz w:val="16"/>
      <w:szCs w:val="16"/>
    </w:rPr>
  </w:style>
  <w:style w:type="paragraph" w:styleId="CommentText">
    <w:name w:val="annotation text"/>
    <w:basedOn w:val="Normal"/>
    <w:link w:val="CommentTextChar"/>
    <w:rsid w:val="00D913E3"/>
    <w:rPr>
      <w:sz w:val="20"/>
    </w:rPr>
  </w:style>
  <w:style w:type="character" w:customStyle="1" w:styleId="CommentTextChar">
    <w:name w:val="Comment Text Char"/>
    <w:basedOn w:val="DefaultParagraphFont"/>
    <w:link w:val="CommentText"/>
    <w:rsid w:val="00D913E3"/>
    <w:rPr>
      <w:rFonts w:ascii="Calibri" w:eastAsia="Times New Roman" w:hAnsi="Calibri" w:cs="Arial"/>
      <w:sz w:val="20"/>
      <w:szCs w:val="20"/>
    </w:rPr>
  </w:style>
  <w:style w:type="paragraph" w:styleId="CommentSubject">
    <w:name w:val="annotation subject"/>
    <w:basedOn w:val="CommentText"/>
    <w:next w:val="CommentText"/>
    <w:link w:val="CommentSubjectChar"/>
    <w:rsid w:val="00D913E3"/>
    <w:rPr>
      <w:b/>
      <w:bCs/>
    </w:rPr>
  </w:style>
  <w:style w:type="character" w:customStyle="1" w:styleId="CommentSubjectChar">
    <w:name w:val="Comment Subject Char"/>
    <w:basedOn w:val="CommentTextChar"/>
    <w:link w:val="CommentSubject"/>
    <w:rsid w:val="00D913E3"/>
    <w:rPr>
      <w:rFonts w:ascii="Calibri" w:eastAsia="Times New Roman" w:hAnsi="Calibri" w:cs="Arial"/>
      <w:b/>
      <w:bCs/>
      <w:sz w:val="20"/>
      <w:szCs w:val="20"/>
    </w:rPr>
  </w:style>
  <w:style w:type="paragraph" w:styleId="Revision">
    <w:name w:val="Revision"/>
    <w:hidden/>
    <w:rsid w:val="00D913E3"/>
    <w:pPr>
      <w:spacing w:after="0" w:line="240" w:lineRule="auto"/>
    </w:pPr>
    <w:rPr>
      <w:rFonts w:ascii="Calibri" w:eastAsia="Times New Roman" w:hAnsi="Calibri" w:cs="Arial"/>
      <w:szCs w:val="20"/>
    </w:rPr>
  </w:style>
  <w:style w:type="paragraph" w:styleId="BalloonText">
    <w:name w:val="Balloon Text"/>
    <w:basedOn w:val="Normal"/>
    <w:link w:val="BalloonTextChar"/>
    <w:rsid w:val="00D913E3"/>
    <w:rPr>
      <w:rFonts w:ascii="Tahoma" w:hAnsi="Tahoma" w:cs="Tahoma"/>
      <w:sz w:val="16"/>
      <w:szCs w:val="16"/>
    </w:rPr>
  </w:style>
  <w:style w:type="character" w:customStyle="1" w:styleId="BalloonTextChar">
    <w:name w:val="Balloon Text Char"/>
    <w:basedOn w:val="DefaultParagraphFont"/>
    <w:link w:val="BalloonText"/>
    <w:rsid w:val="00D913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112968">
      <w:bodyDiv w:val="1"/>
      <w:marLeft w:val="0"/>
      <w:marRight w:val="0"/>
      <w:marTop w:val="0"/>
      <w:marBottom w:val="0"/>
      <w:divBdr>
        <w:top w:val="none" w:sz="0" w:space="0" w:color="auto"/>
        <w:left w:val="none" w:sz="0" w:space="0" w:color="auto"/>
        <w:bottom w:val="none" w:sz="0" w:space="0" w:color="auto"/>
        <w:right w:val="none" w:sz="0" w:space="0" w:color="auto"/>
      </w:divBdr>
    </w:div>
    <w:div w:id="511998058">
      <w:bodyDiv w:val="1"/>
      <w:marLeft w:val="0"/>
      <w:marRight w:val="0"/>
      <w:marTop w:val="0"/>
      <w:marBottom w:val="0"/>
      <w:divBdr>
        <w:top w:val="none" w:sz="0" w:space="0" w:color="auto"/>
        <w:left w:val="none" w:sz="0" w:space="0" w:color="auto"/>
        <w:bottom w:val="none" w:sz="0" w:space="0" w:color="auto"/>
        <w:right w:val="none" w:sz="0" w:space="0" w:color="auto"/>
      </w:divBdr>
    </w:div>
    <w:div w:id="527183021">
      <w:bodyDiv w:val="1"/>
      <w:marLeft w:val="0"/>
      <w:marRight w:val="0"/>
      <w:marTop w:val="0"/>
      <w:marBottom w:val="0"/>
      <w:divBdr>
        <w:top w:val="none" w:sz="0" w:space="0" w:color="auto"/>
        <w:left w:val="none" w:sz="0" w:space="0" w:color="auto"/>
        <w:bottom w:val="none" w:sz="0" w:space="0" w:color="auto"/>
        <w:right w:val="none" w:sz="0" w:space="0" w:color="auto"/>
      </w:divBdr>
    </w:div>
    <w:div w:id="530345460">
      <w:bodyDiv w:val="1"/>
      <w:marLeft w:val="0"/>
      <w:marRight w:val="0"/>
      <w:marTop w:val="0"/>
      <w:marBottom w:val="0"/>
      <w:divBdr>
        <w:top w:val="none" w:sz="0" w:space="0" w:color="auto"/>
        <w:left w:val="none" w:sz="0" w:space="0" w:color="auto"/>
        <w:bottom w:val="none" w:sz="0" w:space="0" w:color="auto"/>
        <w:right w:val="none" w:sz="0" w:space="0" w:color="auto"/>
      </w:divBdr>
    </w:div>
    <w:div w:id="707141875">
      <w:bodyDiv w:val="1"/>
      <w:marLeft w:val="0"/>
      <w:marRight w:val="0"/>
      <w:marTop w:val="0"/>
      <w:marBottom w:val="0"/>
      <w:divBdr>
        <w:top w:val="none" w:sz="0" w:space="0" w:color="auto"/>
        <w:left w:val="none" w:sz="0" w:space="0" w:color="auto"/>
        <w:bottom w:val="none" w:sz="0" w:space="0" w:color="auto"/>
        <w:right w:val="none" w:sz="0" w:space="0" w:color="auto"/>
      </w:divBdr>
    </w:div>
    <w:div w:id="829756575">
      <w:bodyDiv w:val="1"/>
      <w:marLeft w:val="0"/>
      <w:marRight w:val="0"/>
      <w:marTop w:val="0"/>
      <w:marBottom w:val="0"/>
      <w:divBdr>
        <w:top w:val="none" w:sz="0" w:space="0" w:color="auto"/>
        <w:left w:val="none" w:sz="0" w:space="0" w:color="auto"/>
        <w:bottom w:val="none" w:sz="0" w:space="0" w:color="auto"/>
        <w:right w:val="none" w:sz="0" w:space="0" w:color="auto"/>
      </w:divBdr>
    </w:div>
    <w:div w:id="908540707">
      <w:bodyDiv w:val="1"/>
      <w:marLeft w:val="0"/>
      <w:marRight w:val="0"/>
      <w:marTop w:val="0"/>
      <w:marBottom w:val="0"/>
      <w:divBdr>
        <w:top w:val="none" w:sz="0" w:space="0" w:color="auto"/>
        <w:left w:val="none" w:sz="0" w:space="0" w:color="auto"/>
        <w:bottom w:val="none" w:sz="0" w:space="0" w:color="auto"/>
        <w:right w:val="none" w:sz="0" w:space="0" w:color="auto"/>
      </w:divBdr>
      <w:divsChild>
        <w:div w:id="109859010">
          <w:marLeft w:val="432"/>
          <w:marRight w:val="0"/>
          <w:marTop w:val="240"/>
          <w:marBottom w:val="0"/>
          <w:divBdr>
            <w:top w:val="none" w:sz="0" w:space="0" w:color="auto"/>
            <w:left w:val="none" w:sz="0" w:space="0" w:color="auto"/>
            <w:bottom w:val="none" w:sz="0" w:space="0" w:color="auto"/>
            <w:right w:val="none" w:sz="0" w:space="0" w:color="auto"/>
          </w:divBdr>
        </w:div>
        <w:div w:id="231501048">
          <w:marLeft w:val="432"/>
          <w:marRight w:val="0"/>
          <w:marTop w:val="240"/>
          <w:marBottom w:val="0"/>
          <w:divBdr>
            <w:top w:val="none" w:sz="0" w:space="0" w:color="auto"/>
            <w:left w:val="none" w:sz="0" w:space="0" w:color="auto"/>
            <w:bottom w:val="none" w:sz="0" w:space="0" w:color="auto"/>
            <w:right w:val="none" w:sz="0" w:space="0" w:color="auto"/>
          </w:divBdr>
        </w:div>
        <w:div w:id="466628358">
          <w:marLeft w:val="432"/>
          <w:marRight w:val="0"/>
          <w:marTop w:val="240"/>
          <w:marBottom w:val="0"/>
          <w:divBdr>
            <w:top w:val="none" w:sz="0" w:space="0" w:color="auto"/>
            <w:left w:val="none" w:sz="0" w:space="0" w:color="auto"/>
            <w:bottom w:val="none" w:sz="0" w:space="0" w:color="auto"/>
            <w:right w:val="none" w:sz="0" w:space="0" w:color="auto"/>
          </w:divBdr>
        </w:div>
        <w:div w:id="468481167">
          <w:marLeft w:val="432"/>
          <w:marRight w:val="0"/>
          <w:marTop w:val="240"/>
          <w:marBottom w:val="0"/>
          <w:divBdr>
            <w:top w:val="none" w:sz="0" w:space="0" w:color="auto"/>
            <w:left w:val="none" w:sz="0" w:space="0" w:color="auto"/>
            <w:bottom w:val="none" w:sz="0" w:space="0" w:color="auto"/>
            <w:right w:val="none" w:sz="0" w:space="0" w:color="auto"/>
          </w:divBdr>
        </w:div>
        <w:div w:id="1343433098">
          <w:marLeft w:val="432"/>
          <w:marRight w:val="0"/>
          <w:marTop w:val="240"/>
          <w:marBottom w:val="0"/>
          <w:divBdr>
            <w:top w:val="none" w:sz="0" w:space="0" w:color="auto"/>
            <w:left w:val="none" w:sz="0" w:space="0" w:color="auto"/>
            <w:bottom w:val="none" w:sz="0" w:space="0" w:color="auto"/>
            <w:right w:val="none" w:sz="0" w:space="0" w:color="auto"/>
          </w:divBdr>
        </w:div>
      </w:divsChild>
    </w:div>
    <w:div w:id="933827829">
      <w:bodyDiv w:val="1"/>
      <w:marLeft w:val="0"/>
      <w:marRight w:val="0"/>
      <w:marTop w:val="0"/>
      <w:marBottom w:val="0"/>
      <w:divBdr>
        <w:top w:val="none" w:sz="0" w:space="0" w:color="auto"/>
        <w:left w:val="none" w:sz="0" w:space="0" w:color="auto"/>
        <w:bottom w:val="none" w:sz="0" w:space="0" w:color="auto"/>
        <w:right w:val="none" w:sz="0" w:space="0" w:color="auto"/>
      </w:divBdr>
    </w:div>
    <w:div w:id="1049959156">
      <w:bodyDiv w:val="1"/>
      <w:marLeft w:val="0"/>
      <w:marRight w:val="0"/>
      <w:marTop w:val="0"/>
      <w:marBottom w:val="0"/>
      <w:divBdr>
        <w:top w:val="none" w:sz="0" w:space="0" w:color="auto"/>
        <w:left w:val="none" w:sz="0" w:space="0" w:color="auto"/>
        <w:bottom w:val="none" w:sz="0" w:space="0" w:color="auto"/>
        <w:right w:val="none" w:sz="0" w:space="0" w:color="auto"/>
      </w:divBdr>
      <w:divsChild>
        <w:div w:id="67769002">
          <w:marLeft w:val="432"/>
          <w:marRight w:val="0"/>
          <w:marTop w:val="86"/>
          <w:marBottom w:val="0"/>
          <w:divBdr>
            <w:top w:val="none" w:sz="0" w:space="0" w:color="auto"/>
            <w:left w:val="none" w:sz="0" w:space="0" w:color="auto"/>
            <w:bottom w:val="none" w:sz="0" w:space="0" w:color="auto"/>
            <w:right w:val="none" w:sz="0" w:space="0" w:color="auto"/>
          </w:divBdr>
        </w:div>
        <w:div w:id="355934841">
          <w:marLeft w:val="432"/>
          <w:marRight w:val="0"/>
          <w:marTop w:val="86"/>
          <w:marBottom w:val="0"/>
          <w:divBdr>
            <w:top w:val="none" w:sz="0" w:space="0" w:color="auto"/>
            <w:left w:val="none" w:sz="0" w:space="0" w:color="auto"/>
            <w:bottom w:val="none" w:sz="0" w:space="0" w:color="auto"/>
            <w:right w:val="none" w:sz="0" w:space="0" w:color="auto"/>
          </w:divBdr>
        </w:div>
        <w:div w:id="430710526">
          <w:marLeft w:val="432"/>
          <w:marRight w:val="0"/>
          <w:marTop w:val="86"/>
          <w:marBottom w:val="0"/>
          <w:divBdr>
            <w:top w:val="none" w:sz="0" w:space="0" w:color="auto"/>
            <w:left w:val="none" w:sz="0" w:space="0" w:color="auto"/>
            <w:bottom w:val="none" w:sz="0" w:space="0" w:color="auto"/>
            <w:right w:val="none" w:sz="0" w:space="0" w:color="auto"/>
          </w:divBdr>
        </w:div>
        <w:div w:id="435563061">
          <w:marLeft w:val="432"/>
          <w:marRight w:val="0"/>
          <w:marTop w:val="86"/>
          <w:marBottom w:val="0"/>
          <w:divBdr>
            <w:top w:val="none" w:sz="0" w:space="0" w:color="auto"/>
            <w:left w:val="none" w:sz="0" w:space="0" w:color="auto"/>
            <w:bottom w:val="none" w:sz="0" w:space="0" w:color="auto"/>
            <w:right w:val="none" w:sz="0" w:space="0" w:color="auto"/>
          </w:divBdr>
        </w:div>
      </w:divsChild>
    </w:div>
    <w:div w:id="1284002731">
      <w:bodyDiv w:val="1"/>
      <w:marLeft w:val="0"/>
      <w:marRight w:val="0"/>
      <w:marTop w:val="0"/>
      <w:marBottom w:val="0"/>
      <w:divBdr>
        <w:top w:val="none" w:sz="0" w:space="0" w:color="auto"/>
        <w:left w:val="none" w:sz="0" w:space="0" w:color="auto"/>
        <w:bottom w:val="none" w:sz="0" w:space="0" w:color="auto"/>
        <w:right w:val="none" w:sz="0" w:space="0" w:color="auto"/>
      </w:divBdr>
      <w:divsChild>
        <w:div w:id="1836603553">
          <w:marLeft w:val="432"/>
          <w:marRight w:val="0"/>
          <w:marTop w:val="86"/>
          <w:marBottom w:val="0"/>
          <w:divBdr>
            <w:top w:val="none" w:sz="0" w:space="0" w:color="auto"/>
            <w:left w:val="none" w:sz="0" w:space="0" w:color="auto"/>
            <w:bottom w:val="none" w:sz="0" w:space="0" w:color="auto"/>
            <w:right w:val="none" w:sz="0" w:space="0" w:color="auto"/>
          </w:divBdr>
        </w:div>
        <w:div w:id="691878312">
          <w:marLeft w:val="432"/>
          <w:marRight w:val="0"/>
          <w:marTop w:val="86"/>
          <w:marBottom w:val="0"/>
          <w:divBdr>
            <w:top w:val="none" w:sz="0" w:space="0" w:color="auto"/>
            <w:left w:val="none" w:sz="0" w:space="0" w:color="auto"/>
            <w:bottom w:val="none" w:sz="0" w:space="0" w:color="auto"/>
            <w:right w:val="none" w:sz="0" w:space="0" w:color="auto"/>
          </w:divBdr>
        </w:div>
        <w:div w:id="1839542245">
          <w:marLeft w:val="432"/>
          <w:marRight w:val="0"/>
          <w:marTop w:val="86"/>
          <w:marBottom w:val="0"/>
          <w:divBdr>
            <w:top w:val="none" w:sz="0" w:space="0" w:color="auto"/>
            <w:left w:val="none" w:sz="0" w:space="0" w:color="auto"/>
            <w:bottom w:val="none" w:sz="0" w:space="0" w:color="auto"/>
            <w:right w:val="none" w:sz="0" w:space="0" w:color="auto"/>
          </w:divBdr>
        </w:div>
        <w:div w:id="7485149">
          <w:marLeft w:val="432"/>
          <w:marRight w:val="0"/>
          <w:marTop w:val="86"/>
          <w:marBottom w:val="0"/>
          <w:divBdr>
            <w:top w:val="none" w:sz="0" w:space="0" w:color="auto"/>
            <w:left w:val="none" w:sz="0" w:space="0" w:color="auto"/>
            <w:bottom w:val="none" w:sz="0" w:space="0" w:color="auto"/>
            <w:right w:val="none" w:sz="0" w:space="0" w:color="auto"/>
          </w:divBdr>
        </w:div>
      </w:divsChild>
    </w:div>
    <w:div w:id="1305087484">
      <w:bodyDiv w:val="1"/>
      <w:marLeft w:val="0"/>
      <w:marRight w:val="0"/>
      <w:marTop w:val="0"/>
      <w:marBottom w:val="0"/>
      <w:divBdr>
        <w:top w:val="none" w:sz="0" w:space="0" w:color="auto"/>
        <w:left w:val="none" w:sz="0" w:space="0" w:color="auto"/>
        <w:bottom w:val="none" w:sz="0" w:space="0" w:color="auto"/>
        <w:right w:val="none" w:sz="0" w:space="0" w:color="auto"/>
      </w:divBdr>
    </w:div>
    <w:div w:id="1723940354">
      <w:bodyDiv w:val="1"/>
      <w:marLeft w:val="0"/>
      <w:marRight w:val="0"/>
      <w:marTop w:val="0"/>
      <w:marBottom w:val="0"/>
      <w:divBdr>
        <w:top w:val="none" w:sz="0" w:space="0" w:color="auto"/>
        <w:left w:val="none" w:sz="0" w:space="0" w:color="auto"/>
        <w:bottom w:val="none" w:sz="0" w:space="0" w:color="auto"/>
        <w:right w:val="none" w:sz="0" w:space="0" w:color="auto"/>
      </w:divBdr>
    </w:div>
    <w:div w:id="1945306546">
      <w:bodyDiv w:val="1"/>
      <w:marLeft w:val="0"/>
      <w:marRight w:val="0"/>
      <w:marTop w:val="0"/>
      <w:marBottom w:val="0"/>
      <w:divBdr>
        <w:top w:val="none" w:sz="0" w:space="0" w:color="auto"/>
        <w:left w:val="none" w:sz="0" w:space="0" w:color="auto"/>
        <w:bottom w:val="none" w:sz="0" w:space="0" w:color="auto"/>
        <w:right w:val="none" w:sz="0" w:space="0" w:color="auto"/>
      </w:divBdr>
      <w:divsChild>
        <w:div w:id="409544813">
          <w:marLeft w:val="432"/>
          <w:marRight w:val="0"/>
          <w:marTop w:val="86"/>
          <w:marBottom w:val="0"/>
          <w:divBdr>
            <w:top w:val="none" w:sz="0" w:space="0" w:color="auto"/>
            <w:left w:val="none" w:sz="0" w:space="0" w:color="auto"/>
            <w:bottom w:val="none" w:sz="0" w:space="0" w:color="auto"/>
            <w:right w:val="none" w:sz="0" w:space="0" w:color="auto"/>
          </w:divBdr>
        </w:div>
      </w:divsChild>
    </w:div>
    <w:div w:id="1946110107">
      <w:bodyDiv w:val="1"/>
      <w:marLeft w:val="0"/>
      <w:marRight w:val="0"/>
      <w:marTop w:val="0"/>
      <w:marBottom w:val="0"/>
      <w:divBdr>
        <w:top w:val="none" w:sz="0" w:space="0" w:color="auto"/>
        <w:left w:val="none" w:sz="0" w:space="0" w:color="auto"/>
        <w:bottom w:val="none" w:sz="0" w:space="0" w:color="auto"/>
        <w:right w:val="none" w:sz="0" w:space="0" w:color="auto"/>
      </w:divBdr>
    </w:div>
    <w:div w:id="20734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gicelstlucia.com" TargetMode="External"/><Relationship Id="rId20" Type="http://schemas.openxmlformats.org/officeDocument/2006/relationships/hyperlink" Target="http://www.carcip.govt.lc/" TargetMode="External"/><Relationship Id="rId21" Type="http://schemas.openxmlformats.org/officeDocument/2006/relationships/hyperlink" Target="http://www.myjcs.com" TargetMode="External"/><Relationship Id="rId22" Type="http://schemas.openxmlformats.org/officeDocument/2006/relationships/hyperlink" Target="http://www.govt.lc/ministries/sustainable-development-energy-science-and-technology"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http://www.convergesolve.com" TargetMode="External"/><Relationship Id="rId11" Type="http://schemas.openxmlformats.org/officeDocument/2006/relationships/hyperlink" Target="http://www.ibsstlucia.com" TargetMode="External"/><Relationship Id="rId12" Type="http://schemas.openxmlformats.org/officeDocument/2006/relationships/hyperlink" Target="http://www.jebergasse.com" TargetMode="External"/><Relationship Id="rId13" Type="http://schemas.openxmlformats.org/officeDocument/2006/relationships/hyperlink" Target="http://www.carcip.govt.lc" TargetMode="External"/><Relationship Id="rId14" Type="http://schemas.openxmlformats.org/officeDocument/2006/relationships/hyperlink" Target="http://www.carcip.govt.lc/" TargetMode="External"/><Relationship Id="rId15" Type="http://schemas.openxmlformats.org/officeDocument/2006/relationships/hyperlink" Target="http://www.lexadin.nl/wlg/legis/nofr/oeur/lxweslu.htm" TargetMode="External"/><Relationship Id="rId16" Type="http://schemas.openxmlformats.org/officeDocument/2006/relationships/hyperlink" Target="http://www.convergesolve.com" TargetMode="External"/><Relationship Id="rId17" Type="http://schemas.openxmlformats.org/officeDocument/2006/relationships/hyperlink" Target="http://www.ibsstlucia.com" TargetMode="External"/><Relationship Id="rId18" Type="http://schemas.openxmlformats.org/officeDocument/2006/relationships/hyperlink" Target="http://www.jebergasse.com" TargetMode="External"/><Relationship Id="rId19" Type="http://schemas.openxmlformats.org/officeDocument/2006/relationships/hyperlink" Target="http://www.westtg.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scoverflow.co/saint-lucia" TargetMode="External"/><Relationship Id="rId8" Type="http://schemas.openxmlformats.org/officeDocument/2006/relationships/hyperlink" Target="http://www.lime.com/lc/personal/home-st_lu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7198</Words>
  <Characters>41034</Characters>
  <Application>Microsoft Macintosh Word</Application>
  <DocSecurity>0</DocSecurity>
  <Lines>341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RAMESH CHAITOO</cp:lastModifiedBy>
  <cp:revision>13</cp:revision>
  <dcterms:created xsi:type="dcterms:W3CDTF">2016-03-29T14:14:00Z</dcterms:created>
  <dcterms:modified xsi:type="dcterms:W3CDTF">2016-03-31T12:18:00Z</dcterms:modified>
</cp:coreProperties>
</file>